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F193A" w14:textId="77777777" w:rsidR="00D63893" w:rsidRPr="00D63893" w:rsidRDefault="00D63893" w:rsidP="00D63893">
      <w:pPr>
        <w:pStyle w:val="BodyText21"/>
        <w:widowControl/>
        <w:tabs>
          <w:tab w:val="clear" w:pos="7797"/>
        </w:tabs>
        <w:snapToGrid/>
        <w:rPr>
          <w:szCs w:val="24"/>
          <w:highlight w:val="yellow"/>
        </w:rPr>
      </w:pPr>
    </w:p>
    <w:p w14:paraId="629794AB" w14:textId="77777777" w:rsidR="00D63893" w:rsidRPr="00423D69" w:rsidRDefault="00423D69" w:rsidP="00423D69">
      <w:pPr>
        <w:pStyle w:val="Tekstpodstawowy31"/>
        <w:jc w:val="right"/>
        <w:rPr>
          <w:b w:val="0"/>
          <w:i/>
          <w:sz w:val="22"/>
          <w:szCs w:val="22"/>
        </w:rPr>
      </w:pPr>
      <w:r>
        <w:rPr>
          <w:b w:val="0"/>
          <w:i/>
          <w:sz w:val="22"/>
          <w:szCs w:val="22"/>
        </w:rPr>
        <w:t>Załącznik nr 3</w:t>
      </w:r>
    </w:p>
    <w:p w14:paraId="6C2F52B6" w14:textId="77777777" w:rsidR="00D33413" w:rsidRDefault="00D33413" w:rsidP="003B5E59">
      <w:pPr>
        <w:tabs>
          <w:tab w:val="left" w:pos="708"/>
        </w:tabs>
        <w:jc w:val="center"/>
        <w:outlineLvl w:val="0"/>
        <w:rPr>
          <w:bCs/>
        </w:rPr>
      </w:pPr>
    </w:p>
    <w:p w14:paraId="6E851437" w14:textId="77777777" w:rsidR="00D63893" w:rsidRDefault="00D63893" w:rsidP="003B5E59">
      <w:pPr>
        <w:tabs>
          <w:tab w:val="left" w:pos="708"/>
        </w:tabs>
        <w:jc w:val="center"/>
        <w:outlineLvl w:val="0"/>
        <w:rPr>
          <w:bCs/>
        </w:rPr>
      </w:pPr>
      <w:r w:rsidRPr="00674798">
        <w:rPr>
          <w:bCs/>
        </w:rPr>
        <w:t>ISTOTNE POSTANOWIENIA UMOWY</w:t>
      </w:r>
    </w:p>
    <w:p w14:paraId="026564D1" w14:textId="77777777" w:rsidR="00622EA0" w:rsidRDefault="00622EA0" w:rsidP="003B5E59">
      <w:pPr>
        <w:tabs>
          <w:tab w:val="left" w:pos="708"/>
        </w:tabs>
        <w:jc w:val="center"/>
        <w:outlineLvl w:val="0"/>
        <w:rPr>
          <w:bCs/>
        </w:rPr>
      </w:pPr>
    </w:p>
    <w:p w14:paraId="06D94985" w14:textId="77777777" w:rsidR="00D33413" w:rsidRPr="003B5E59" w:rsidRDefault="00D33413" w:rsidP="003B5E59">
      <w:pPr>
        <w:tabs>
          <w:tab w:val="left" w:pos="708"/>
        </w:tabs>
        <w:jc w:val="center"/>
        <w:outlineLvl w:val="0"/>
        <w:rPr>
          <w:bCs/>
        </w:rPr>
      </w:pPr>
    </w:p>
    <w:p w14:paraId="58E63182" w14:textId="77777777" w:rsidR="00D63893" w:rsidRPr="00D63893" w:rsidRDefault="00D63893" w:rsidP="00D63893">
      <w:pPr>
        <w:jc w:val="center"/>
        <w:rPr>
          <w:b/>
        </w:rPr>
      </w:pPr>
      <w:r w:rsidRPr="00D63893">
        <w:rPr>
          <w:b/>
        </w:rPr>
        <w:t>§</w:t>
      </w:r>
      <w:r w:rsidR="00883C3A">
        <w:rPr>
          <w:b/>
        </w:rPr>
        <w:t xml:space="preserve"> </w:t>
      </w:r>
      <w:r w:rsidRPr="00D63893">
        <w:rPr>
          <w:b/>
        </w:rPr>
        <w:t>1</w:t>
      </w:r>
    </w:p>
    <w:p w14:paraId="12062FEC" w14:textId="77777777" w:rsidR="00733769" w:rsidRDefault="00D63893" w:rsidP="000E2E19">
      <w:pPr>
        <w:pStyle w:val="Akapitzlist"/>
        <w:numPr>
          <w:ilvl w:val="0"/>
          <w:numId w:val="22"/>
        </w:numPr>
        <w:jc w:val="both"/>
      </w:pPr>
      <w:r w:rsidRPr="00AC4BA5">
        <w:t>Zamawiający powierza wykonanie zgodnie z wynikiem przetargu, a Jednostka Projektowa zobowiązuje się</w:t>
      </w:r>
      <w:r w:rsidR="00733769" w:rsidRPr="00AC4BA5">
        <w:t xml:space="preserve"> do realizacji zamówienia pn.:</w:t>
      </w:r>
    </w:p>
    <w:p w14:paraId="126923EA" w14:textId="77777777" w:rsidR="00D33413" w:rsidRPr="00AC4BA5" w:rsidRDefault="00D33413" w:rsidP="00C652DE">
      <w:pPr>
        <w:pStyle w:val="Akapitzlist"/>
        <w:jc w:val="both"/>
      </w:pPr>
    </w:p>
    <w:p w14:paraId="66937DCE" w14:textId="77777777" w:rsidR="008D1BCB" w:rsidRDefault="008D1BCB" w:rsidP="008D1BCB">
      <w:pPr>
        <w:pStyle w:val="Zwykytekst1"/>
        <w:spacing w:line="276" w:lineRule="auto"/>
        <w:jc w:val="center"/>
      </w:pPr>
      <w:r>
        <w:rPr>
          <w:rFonts w:ascii="Times New Roman" w:hAnsi="Times New Roman"/>
          <w:sz w:val="24"/>
          <w:szCs w:val="24"/>
          <w:u w:val="single"/>
        </w:rPr>
        <w:t>„</w:t>
      </w:r>
      <w:r w:rsidR="003435C9">
        <w:rPr>
          <w:rFonts w:ascii="Times New Roman" w:hAnsi="Times New Roman"/>
          <w:sz w:val="24"/>
          <w:szCs w:val="24"/>
          <w:u w:val="single"/>
        </w:rPr>
        <w:t>Opracowanie dokumentacji projektowej rozbudowy instalacji elektrycznych i sieci komputerowej w części budynku przy ulicy Legionów 85 w Wołominie</w:t>
      </w:r>
      <w:r>
        <w:rPr>
          <w:rFonts w:ascii="Times New Roman" w:hAnsi="Times New Roman"/>
          <w:sz w:val="24"/>
          <w:szCs w:val="24"/>
          <w:u w:val="single"/>
        </w:rPr>
        <w:t>”</w:t>
      </w:r>
    </w:p>
    <w:p w14:paraId="434E31B6" w14:textId="77777777" w:rsidR="00D33413" w:rsidRPr="00AC4BA5" w:rsidRDefault="00D33413" w:rsidP="00AC4BA5">
      <w:pPr>
        <w:pStyle w:val="Akapitzlist"/>
        <w:jc w:val="center"/>
        <w:rPr>
          <w:b/>
        </w:rPr>
      </w:pPr>
    </w:p>
    <w:p w14:paraId="29D5DFD8" w14:textId="5C76A684" w:rsidR="00D63893" w:rsidRPr="00AC4BA5" w:rsidRDefault="00D63893" w:rsidP="000E2E19">
      <w:pPr>
        <w:pStyle w:val="Akapitzlist"/>
        <w:numPr>
          <w:ilvl w:val="0"/>
          <w:numId w:val="22"/>
        </w:numPr>
        <w:jc w:val="both"/>
      </w:pPr>
      <w:r w:rsidRPr="00AC4BA5">
        <w:t xml:space="preserve">Dokumentacja projektowa obejmuje </w:t>
      </w:r>
      <w:r w:rsidR="00F65116">
        <w:t>projekty</w:t>
      </w:r>
      <w:r w:rsidR="00121A78">
        <w:t xml:space="preserve"> budowlano -</w:t>
      </w:r>
      <w:r w:rsidR="00F65116">
        <w:t xml:space="preserve"> </w:t>
      </w:r>
      <w:r w:rsidRPr="00AC4BA5">
        <w:t>wykonawcz</w:t>
      </w:r>
      <w:r w:rsidR="00F65116">
        <w:t>e</w:t>
      </w:r>
      <w:r w:rsidRPr="00AC4BA5">
        <w:t>, a także kosztorys inwestorski, przedmiary robót,</w:t>
      </w:r>
      <w:bookmarkStart w:id="0" w:name="_Hlk510087203"/>
      <w:r w:rsidR="00D94965">
        <w:t xml:space="preserve"> uzyskanie pozwolenia</w:t>
      </w:r>
      <w:r w:rsidR="00B853C5">
        <w:t xml:space="preserve"> (zgłoszenia)</w:t>
      </w:r>
      <w:r w:rsidR="00D94965">
        <w:t xml:space="preserve"> na budowę</w:t>
      </w:r>
      <w:bookmarkEnd w:id="0"/>
      <w:r w:rsidR="00B853C5">
        <w:t xml:space="preserve"> (jeśli obowiązujące przepisy tego wymagają)</w:t>
      </w:r>
      <w:r w:rsidR="00F65116">
        <w:t xml:space="preserve">. </w:t>
      </w:r>
      <w:bookmarkStart w:id="1" w:name="_Hlk173575"/>
      <w:r w:rsidR="00121A78">
        <w:t>Projekt dotyczy części budynku zajmowane</w:t>
      </w:r>
      <w:r w:rsidR="00597AD3">
        <w:t>go przez Poradnię Psychologiczno – Pedagogiczną</w:t>
      </w:r>
      <w:r w:rsidR="00121A78">
        <w:t xml:space="preserve"> w Wołominie</w:t>
      </w:r>
      <w:bookmarkEnd w:id="1"/>
      <w:r w:rsidR="00997507">
        <w:t xml:space="preserve"> na parterze i pierwszym piętrze</w:t>
      </w:r>
      <w:r w:rsidR="00597AD3">
        <w:t>, których pomieszczenia są zaznaczone w załączniku nr 3 do umowy Plan ewakuacyjny.</w:t>
      </w:r>
    </w:p>
    <w:p w14:paraId="0CF93B50" w14:textId="77777777" w:rsidR="00D63893" w:rsidRPr="00AC4BA5" w:rsidRDefault="00D63893" w:rsidP="000E2E19">
      <w:pPr>
        <w:pStyle w:val="Akapitzlist"/>
        <w:numPr>
          <w:ilvl w:val="0"/>
          <w:numId w:val="22"/>
        </w:numPr>
        <w:jc w:val="both"/>
      </w:pPr>
      <w:r w:rsidRPr="00AC4BA5">
        <w:t>Zakres zamówienia obejmuje w szczególności:</w:t>
      </w:r>
    </w:p>
    <w:p w14:paraId="5065175F" w14:textId="77777777" w:rsidR="00D63893" w:rsidRDefault="00D63893" w:rsidP="000E2E19">
      <w:pPr>
        <w:pStyle w:val="Akapitzlist"/>
        <w:numPr>
          <w:ilvl w:val="0"/>
          <w:numId w:val="23"/>
        </w:numPr>
        <w:ind w:left="993"/>
        <w:jc w:val="both"/>
      </w:pPr>
      <w:r w:rsidRPr="00AC4BA5">
        <w:rPr>
          <w:u w:val="single"/>
        </w:rPr>
        <w:t>Dokumentacja projektowa</w:t>
      </w:r>
      <w:r w:rsidRPr="00AC4BA5">
        <w:t xml:space="preserve">, służąca do opisu przedmiotu zamówienia </w:t>
      </w:r>
      <w:r w:rsidR="009E02BE" w:rsidRPr="00AC4BA5">
        <w:t xml:space="preserve">na wykonanie robót budowlanych, </w:t>
      </w:r>
      <w:r w:rsidRPr="00AC4BA5">
        <w:t>spełniająca wymagania określone w Rozporządzeniu Ministra Infrastruktury z dnia 2 września 2004 r. w sprawie szczegółowego zakresu i formy dokumentacji projektowej, specyfikacji technicznych wykonania i odbioru robót budowlanych oraz programu funkcjonalno-użytkowego</w:t>
      </w:r>
      <w:r w:rsidR="00F65116">
        <w:t xml:space="preserve">, </w:t>
      </w:r>
      <w:r w:rsidRPr="00AC4BA5">
        <w:t>zawierająca:</w:t>
      </w:r>
    </w:p>
    <w:p w14:paraId="513E70E7" w14:textId="77777777" w:rsidR="00F65116" w:rsidRPr="00F65116" w:rsidRDefault="00F65116" w:rsidP="00F65116">
      <w:pPr>
        <w:autoSpaceDE w:val="0"/>
        <w:autoSpaceDN w:val="0"/>
        <w:adjustRightInd w:val="0"/>
        <w:rPr>
          <w:rFonts w:eastAsiaTheme="minorHAnsi"/>
          <w:color w:val="000000"/>
          <w:lang w:eastAsia="en-US"/>
        </w:rPr>
      </w:pPr>
    </w:p>
    <w:p w14:paraId="637E1C24" w14:textId="77777777" w:rsidR="00F65116" w:rsidRPr="00440CCC" w:rsidRDefault="00F65116" w:rsidP="000E2E19">
      <w:pPr>
        <w:pStyle w:val="Akapitzlist"/>
        <w:numPr>
          <w:ilvl w:val="0"/>
          <w:numId w:val="24"/>
        </w:numPr>
        <w:autoSpaceDE w:val="0"/>
        <w:autoSpaceDN w:val="0"/>
        <w:adjustRightInd w:val="0"/>
        <w:rPr>
          <w:rFonts w:eastAsiaTheme="minorHAnsi"/>
          <w:color w:val="000000"/>
          <w:lang w:eastAsia="en-US"/>
        </w:rPr>
      </w:pPr>
      <w:r w:rsidRPr="00F65116">
        <w:rPr>
          <w:rFonts w:eastAsiaTheme="minorHAnsi"/>
          <w:color w:val="000000"/>
          <w:u w:val="single"/>
          <w:lang w:eastAsia="en-US"/>
        </w:rPr>
        <w:t>Projekt budowlan</w:t>
      </w:r>
      <w:r w:rsidR="00440CCC">
        <w:rPr>
          <w:rFonts w:eastAsiaTheme="minorHAnsi"/>
          <w:color w:val="000000"/>
          <w:u w:val="single"/>
          <w:lang w:eastAsia="en-US"/>
        </w:rPr>
        <w:t>o - wykonawczy</w:t>
      </w:r>
      <w:r w:rsidRPr="00F65116">
        <w:rPr>
          <w:rFonts w:eastAsiaTheme="minorHAnsi"/>
          <w:color w:val="000000"/>
          <w:lang w:eastAsia="en-US"/>
        </w:rPr>
        <w:t xml:space="preserve">, spełniający wymagania określone w art. 33 i 34 Ustawy z dnia 7 lipca 1994 r. Prawo budowlane oraz w Rozporządzeniu Ministra Transportu, Budownictwa i Gospodarki Morskiej z dnia 25 kwietnia 2012 r. w sprawie szczegółowego zakresu i formy projektu budowlanego, a także rozporządzenia Ministra Spraw Wewnętrznych i Administracji z dnia 7 czerwca 2010 r. w sprawie ochrony przeciwpożarowej budynków, innych obiektów budowlanych i terenów - w ilości 4 egzemplarze w formie papierowej oraz 1 egzemplarz w formie elektronicznej (format: *.pdf, *.dwg); Projekt ma obejmować wszystkie branże, łącznie ze wszystkimi załącznikami, decyzjami, opiniami i uzgodnieniami, warunkującymi otrzymanie decyzji o pozwoleniu na budowę, zgodnie z obowiązującymi w tym zakresie przepisami, normami, wiedzą i zasadami sztuki budowlanej; </w:t>
      </w:r>
    </w:p>
    <w:p w14:paraId="780A8331" w14:textId="77777777" w:rsidR="00A944A1" w:rsidRPr="00AC4BA5" w:rsidRDefault="00A944A1" w:rsidP="000E2E19">
      <w:pPr>
        <w:pStyle w:val="Akapitzlist"/>
        <w:numPr>
          <w:ilvl w:val="0"/>
          <w:numId w:val="24"/>
        </w:numPr>
        <w:jc w:val="both"/>
      </w:pPr>
      <w:r w:rsidRPr="008B232F">
        <w:rPr>
          <w:u w:val="single"/>
        </w:rPr>
        <w:t>Opracowanie</w:t>
      </w:r>
      <w:r w:rsidR="00A65666" w:rsidRPr="00AC4BA5">
        <w:t xml:space="preserve"> (jeśli wystąpią kolizje)</w:t>
      </w:r>
      <w:r w:rsidRPr="00AC4BA5">
        <w:t xml:space="preserve"> projektów</w:t>
      </w:r>
      <w:r w:rsidR="00B361A8" w:rsidRPr="00AC4BA5">
        <w:t xml:space="preserve"> przebudowy</w:t>
      </w:r>
      <w:r w:rsidRPr="00AC4BA5">
        <w:t xml:space="preserve"> urządzeń infrastruktury technicznej kolidujących</w:t>
      </w:r>
      <w:r w:rsidR="00B361A8" w:rsidRPr="00AC4BA5">
        <w:t xml:space="preserve"> z </w:t>
      </w:r>
      <w:r w:rsidR="00A65666" w:rsidRPr="00AC4BA5">
        <w:t>nową inwestycją</w:t>
      </w:r>
      <w:r w:rsidRPr="00AC4BA5">
        <w:t xml:space="preserve"> </w:t>
      </w:r>
      <w:r w:rsidR="00B361A8" w:rsidRPr="00AC4BA5">
        <w:t>- w ilości 4 egz.;</w:t>
      </w:r>
    </w:p>
    <w:p w14:paraId="4657E124" w14:textId="77777777" w:rsidR="00D63893" w:rsidRPr="00AC4BA5" w:rsidRDefault="00F82341" w:rsidP="000E2E19">
      <w:pPr>
        <w:pStyle w:val="Akapitzlist"/>
        <w:numPr>
          <w:ilvl w:val="0"/>
          <w:numId w:val="24"/>
        </w:numPr>
        <w:jc w:val="both"/>
      </w:pPr>
      <w:r w:rsidRPr="008B232F">
        <w:rPr>
          <w:u w:val="single"/>
        </w:rPr>
        <w:t>P</w:t>
      </w:r>
      <w:r w:rsidR="00D63893" w:rsidRPr="008B232F">
        <w:rPr>
          <w:u w:val="single"/>
        </w:rPr>
        <w:t>rzedmiary robót</w:t>
      </w:r>
      <w:r w:rsidR="00D63893" w:rsidRPr="00AC4BA5">
        <w:t xml:space="preserve">, powinny zawierać, w poszczególnych pozycjach, szczegółowy opis projektowanych materiałów (typ, klasa, parametry), sporządzony w taki sposób, aby przy wycenianiu robót przez oferentów jednoznacznie określona była jakość materiałów i urządzeń - w ilości </w:t>
      </w:r>
      <w:r w:rsidR="00F65116">
        <w:t>2</w:t>
      </w:r>
      <w:r w:rsidR="00D63893" w:rsidRPr="00AC4BA5">
        <w:t xml:space="preserve"> egzemplarz</w:t>
      </w:r>
      <w:r w:rsidR="00F65116">
        <w:t>e</w:t>
      </w:r>
      <w:r w:rsidR="00D63893" w:rsidRPr="00AC4BA5">
        <w:t xml:space="preserve"> w formie papierowej oraz 1 egzemplarz w formie elektronicznej (format: *.pdf  i *.doc/xls/ath</w:t>
      </w:r>
      <w:r w:rsidR="00D94965">
        <w:t>/kst</w:t>
      </w:r>
      <w:r w:rsidR="00D63893" w:rsidRPr="00AC4BA5">
        <w:t xml:space="preserve">). </w:t>
      </w:r>
    </w:p>
    <w:p w14:paraId="3465031C" w14:textId="77777777" w:rsidR="00D63893" w:rsidRDefault="00D63893" w:rsidP="000E2E19">
      <w:pPr>
        <w:pStyle w:val="Akapitzlist"/>
        <w:numPr>
          <w:ilvl w:val="0"/>
          <w:numId w:val="23"/>
        </w:numPr>
        <w:ind w:left="993"/>
        <w:jc w:val="both"/>
      </w:pPr>
      <w:r w:rsidRPr="00E515C8">
        <w:rPr>
          <w:u w:val="single"/>
        </w:rPr>
        <w:t>Kosztorysy inwestorskie</w:t>
      </w:r>
      <w:r w:rsidRPr="00AC4BA5">
        <w:t xml:space="preserve"> zawierające etapowanie prac i przedmiar robót; kosztorys inwestorski należy wykonać wg Rozporządzenia Ministra Infras</w:t>
      </w:r>
      <w:r w:rsidR="00DE38D4" w:rsidRPr="00AC4BA5">
        <w:t>truktury z dnia 18 maja 2004 roku</w:t>
      </w:r>
      <w:r w:rsidRPr="00AC4BA5">
        <w:t xml:space="preserve"> w sprawie określenia metod i podstaw sporządzania kosztorysu inwestorskiego, obliczania planowanych kosztów prac projektowych oraz planowanych kosztów robót budowlanych określonych w programie funkcjonalno-użytkowym</w:t>
      </w:r>
      <w:r w:rsidR="00F65116">
        <w:t xml:space="preserve"> </w:t>
      </w:r>
      <w:r w:rsidRPr="00AC4BA5">
        <w:t>- w ilości 1 egzemplarz w formie papierowej oraz 1 egzemplarz w formie elektronicznej (format: *.pdf  i *.ath</w:t>
      </w:r>
      <w:r w:rsidR="00D94965">
        <w:t>/kst</w:t>
      </w:r>
      <w:r w:rsidRPr="00AC4BA5">
        <w:t>).</w:t>
      </w:r>
    </w:p>
    <w:p w14:paraId="22352BA1" w14:textId="77777777" w:rsidR="00F65116" w:rsidRPr="00F65116" w:rsidRDefault="00F65116" w:rsidP="00F65116">
      <w:pPr>
        <w:pStyle w:val="Akapitzlist"/>
        <w:autoSpaceDE w:val="0"/>
        <w:autoSpaceDN w:val="0"/>
        <w:adjustRightInd w:val="0"/>
        <w:ind w:left="1134"/>
        <w:rPr>
          <w:rFonts w:eastAsiaTheme="minorHAnsi"/>
          <w:color w:val="000000"/>
          <w:lang w:eastAsia="en-US"/>
        </w:rPr>
      </w:pPr>
    </w:p>
    <w:p w14:paraId="6CD78CE3" w14:textId="77777777" w:rsidR="00F65116" w:rsidRPr="00440CCC" w:rsidRDefault="00F65116" w:rsidP="000E2E19">
      <w:pPr>
        <w:pStyle w:val="Akapitzlist"/>
        <w:numPr>
          <w:ilvl w:val="0"/>
          <w:numId w:val="23"/>
        </w:numPr>
        <w:autoSpaceDE w:val="0"/>
        <w:autoSpaceDN w:val="0"/>
        <w:adjustRightInd w:val="0"/>
        <w:ind w:left="992" w:hanging="357"/>
        <w:rPr>
          <w:rFonts w:eastAsiaTheme="minorHAnsi"/>
          <w:color w:val="000000"/>
          <w:lang w:eastAsia="en-US"/>
        </w:rPr>
      </w:pPr>
      <w:r w:rsidRPr="00F65116">
        <w:rPr>
          <w:rFonts w:eastAsiaTheme="minorHAnsi"/>
          <w:color w:val="000000"/>
          <w:lang w:eastAsia="en-US"/>
        </w:rPr>
        <w:t xml:space="preserve"> </w:t>
      </w:r>
      <w:r w:rsidRPr="00F65116">
        <w:rPr>
          <w:rFonts w:eastAsiaTheme="minorHAnsi"/>
          <w:color w:val="000000"/>
          <w:u w:val="single"/>
          <w:lang w:eastAsia="en-US"/>
        </w:rPr>
        <w:t>Informacji dotyczącej bezpieczeństwa i ochrony zdrowia</w:t>
      </w:r>
      <w:r w:rsidRPr="00F65116">
        <w:rPr>
          <w:rFonts w:eastAsiaTheme="minorHAnsi"/>
          <w:color w:val="000000"/>
          <w:lang w:eastAsia="en-US"/>
        </w:rPr>
        <w:t xml:space="preserve">, spełniającej wymagania określone w Rozporządzeniu Ministra Infrastruktury z dnia 23 czerwca 2003 r. w sprawie informacji dotyczącej bezpieczeństwa i ochrony zdrowia oraz planu bezpieczeństwa i ochrony zdrowia - w ilości </w:t>
      </w:r>
      <w:r>
        <w:rPr>
          <w:rFonts w:eastAsiaTheme="minorHAnsi"/>
          <w:color w:val="000000"/>
          <w:lang w:eastAsia="en-US"/>
        </w:rPr>
        <w:t>4</w:t>
      </w:r>
      <w:r w:rsidRPr="00F65116">
        <w:rPr>
          <w:rFonts w:eastAsiaTheme="minorHAnsi"/>
          <w:color w:val="000000"/>
          <w:lang w:eastAsia="en-US"/>
        </w:rPr>
        <w:t xml:space="preserve"> egzemplarze w formie papierowej oraz 1 egzemplarz w formie elektronicznej (format: *.pdf i *.doc).</w:t>
      </w:r>
    </w:p>
    <w:p w14:paraId="2444D2A8" w14:textId="77777777" w:rsidR="00F65116" w:rsidRPr="00F65116" w:rsidRDefault="00F65116" w:rsidP="000E2E19">
      <w:pPr>
        <w:pStyle w:val="Akapitzlist"/>
        <w:numPr>
          <w:ilvl w:val="0"/>
          <w:numId w:val="23"/>
        </w:numPr>
        <w:autoSpaceDE w:val="0"/>
        <w:autoSpaceDN w:val="0"/>
        <w:adjustRightInd w:val="0"/>
        <w:ind w:left="992" w:hanging="357"/>
        <w:rPr>
          <w:rFonts w:eastAsiaTheme="minorHAnsi"/>
          <w:color w:val="000000"/>
          <w:lang w:eastAsia="en-US"/>
        </w:rPr>
      </w:pPr>
      <w:r w:rsidRPr="00F65116">
        <w:rPr>
          <w:u w:val="single"/>
        </w:rPr>
        <w:t>Specyfikacje techniczne</w:t>
      </w:r>
      <w:r w:rsidRPr="00F65116">
        <w:t xml:space="preserve"> wykonania i odbioru robót budowlanych, przez które należy rozumieć opracowania zawierające w szczególności zbiory wymagań niezbędnych do określenia standardu i jakości wykonania robót, w zakresie sposobu wykonania robót budowlanych, właściwości wyrobów budowlanych oraz oceny prawidłowości wykonania poszczególnych robót. Specyfikacje muszą uwzględniać wymagania określone w Rozporządzeniu Ministra Infrastruktury z dnia 2 września 2004 r. w sprawie szczegółowego zakresu i formy dokumentacji projektowej, specyfikacji technicznych wykonania i odbioru robót budowlanych oraz programu funkcjonalno-użytkowego - w ilości 2 egzemplarze w formie papierowej oraz 1 egzemplarz w formie elektronicznej (format: *.pdf i *.doc).</w:t>
      </w:r>
    </w:p>
    <w:p w14:paraId="7F5249F9" w14:textId="77777777" w:rsidR="00F65116" w:rsidRPr="00F65116" w:rsidRDefault="00F65116" w:rsidP="000E2E19">
      <w:pPr>
        <w:pStyle w:val="Akapitzlist"/>
        <w:numPr>
          <w:ilvl w:val="0"/>
          <w:numId w:val="23"/>
        </w:numPr>
        <w:ind w:left="993"/>
        <w:jc w:val="both"/>
      </w:pPr>
      <w:r w:rsidRPr="00F65116">
        <w:t>Prawomocne pozwolenie na budowę</w:t>
      </w:r>
      <w:r w:rsidR="00B853C5">
        <w:t xml:space="preserve"> lub zgłoszenie (jeśli obowiązujące przepisy tego wymagają), </w:t>
      </w:r>
      <w:r w:rsidRPr="00F65116">
        <w:t xml:space="preserve">które Wykonawca ma uzyskać w imieniu Zamawiającego. Złożony wniosek ma zawierać wszystkie wymagane przez prawo uzgodnienia i załączniki; jeśli na tym etapie zajdzie potrzeba wyjaśnień, poprawek lub korekt, to Jednostka Projektowa wykona je niezwłocznie); </w:t>
      </w:r>
    </w:p>
    <w:p w14:paraId="12ECD896" w14:textId="77777777" w:rsidR="00D63893" w:rsidRDefault="00FD0F18" w:rsidP="000E2E19">
      <w:pPr>
        <w:pStyle w:val="Akapitzlist"/>
        <w:numPr>
          <w:ilvl w:val="0"/>
          <w:numId w:val="23"/>
        </w:numPr>
        <w:ind w:left="993"/>
        <w:jc w:val="both"/>
      </w:pPr>
      <w:r w:rsidRPr="00E515C8">
        <w:rPr>
          <w:u w:val="single"/>
        </w:rPr>
        <w:t>U</w:t>
      </w:r>
      <w:r w:rsidR="00D63893" w:rsidRPr="00E515C8">
        <w:rPr>
          <w:u w:val="single"/>
        </w:rPr>
        <w:t>zyskanie map</w:t>
      </w:r>
      <w:r w:rsidR="00464648" w:rsidRPr="00E515C8">
        <w:rPr>
          <w:u w:val="single"/>
        </w:rPr>
        <w:t>y</w:t>
      </w:r>
      <w:r w:rsidR="00D63893" w:rsidRPr="00AC4BA5">
        <w:t xml:space="preserve"> do celów projektowych</w:t>
      </w:r>
      <w:r w:rsidR="00D94965">
        <w:t xml:space="preserve"> (w razie potrzeby);</w:t>
      </w:r>
    </w:p>
    <w:p w14:paraId="233DA12D" w14:textId="77777777" w:rsidR="00A90E48" w:rsidRPr="00F62620" w:rsidRDefault="00A90E48" w:rsidP="000E2E19">
      <w:pPr>
        <w:pStyle w:val="Akapitzlist"/>
        <w:numPr>
          <w:ilvl w:val="0"/>
          <w:numId w:val="23"/>
        </w:numPr>
        <w:ind w:left="993"/>
        <w:jc w:val="both"/>
      </w:pPr>
      <w:r w:rsidRPr="00F62620">
        <w:rPr>
          <w:u w:val="single"/>
        </w:rPr>
        <w:t>Opracowanie</w:t>
      </w:r>
      <w:r w:rsidR="00F65116">
        <w:rPr>
          <w:u w:val="single"/>
        </w:rPr>
        <w:t xml:space="preserve"> </w:t>
      </w:r>
      <w:r w:rsidR="00B853C5">
        <w:rPr>
          <w:u w:val="single"/>
        </w:rPr>
        <w:t>jednej</w:t>
      </w:r>
      <w:r w:rsidRPr="00F62620">
        <w:rPr>
          <w:u w:val="single"/>
        </w:rPr>
        <w:t xml:space="preserve"> koncepcji </w:t>
      </w:r>
      <w:r w:rsidR="00B853C5">
        <w:rPr>
          <w:u w:val="single"/>
        </w:rPr>
        <w:t xml:space="preserve">projektowej </w:t>
      </w:r>
      <w:r w:rsidRPr="00F62620">
        <w:t xml:space="preserve">i uzyskanie zatwierdzenia </w:t>
      </w:r>
      <w:r w:rsidR="00B853C5">
        <w:t>jej</w:t>
      </w:r>
      <w:r w:rsidRPr="00F62620">
        <w:t xml:space="preserve"> przez Zamawiającego;</w:t>
      </w:r>
    </w:p>
    <w:p w14:paraId="0E5CF50C" w14:textId="77777777" w:rsidR="00D63893" w:rsidRPr="00AC4BA5" w:rsidRDefault="00D63893" w:rsidP="000E2E19">
      <w:pPr>
        <w:pStyle w:val="Akapitzlist"/>
        <w:numPr>
          <w:ilvl w:val="0"/>
          <w:numId w:val="23"/>
        </w:numPr>
        <w:ind w:left="993"/>
        <w:jc w:val="both"/>
      </w:pPr>
      <w:r w:rsidRPr="00E515C8">
        <w:rPr>
          <w:u w:val="single"/>
        </w:rPr>
        <w:t>Oświadczenie,</w:t>
      </w:r>
      <w:r w:rsidRPr="00AC4BA5">
        <w:t xml:space="preserve"> dołączone do protokołu przekazania dokumentacji, stwierdzające, że przedmiot zamówienia został wykonany w stanie kompletnym z punktu widzenia celu, jakiemu ma służyć, zgodnie z umową oraz obowiązującymi przepisami - w ilości 1 egzemplarz w formie papierowej oraz 1 egzemplarz w formie elektronicznej (format: *.pdf, *.doc).</w:t>
      </w:r>
    </w:p>
    <w:p w14:paraId="1F317B98" w14:textId="77777777" w:rsidR="00D63893" w:rsidRPr="00AC4BA5" w:rsidRDefault="00D63893" w:rsidP="000E2E19">
      <w:pPr>
        <w:pStyle w:val="Akapitzlist"/>
        <w:numPr>
          <w:ilvl w:val="0"/>
          <w:numId w:val="22"/>
        </w:numPr>
        <w:jc w:val="both"/>
      </w:pPr>
      <w:r w:rsidRPr="00AC4BA5">
        <w:t>Egzemplarze wymienionych powyżej opracowań muszą być oprawione w sposób uniemożliwiający ich dekompletację. Kompletna dokumentacja musi zawierać płytę CD zawierającą całość opracowań w formie cyfrowej – formaty zapisu elektronicznych wersji dokumentacji:</w:t>
      </w:r>
    </w:p>
    <w:p w14:paraId="485F2C77" w14:textId="77777777" w:rsidR="00D63893" w:rsidRPr="00AC4BA5" w:rsidRDefault="00D63893" w:rsidP="00E515C8">
      <w:pPr>
        <w:pStyle w:val="Akapitzlist"/>
        <w:jc w:val="both"/>
      </w:pPr>
      <w:r w:rsidRPr="00AC4BA5">
        <w:t>- części opisowe (tekstowe) i projekt - *.doc, *.pdf, *.dwg ;</w:t>
      </w:r>
    </w:p>
    <w:p w14:paraId="0639BE8E" w14:textId="77777777" w:rsidR="00D63893" w:rsidRPr="00AC4BA5" w:rsidRDefault="00D63893" w:rsidP="00E515C8">
      <w:pPr>
        <w:pStyle w:val="Akapitzlist"/>
        <w:jc w:val="both"/>
      </w:pPr>
      <w:r w:rsidRPr="00AC4BA5">
        <w:t>- przedmiary robót i kosztorys inwestorski - *.pdf, *.ath,/ *.xls.</w:t>
      </w:r>
    </w:p>
    <w:p w14:paraId="70500195" w14:textId="77777777" w:rsidR="00D63893" w:rsidRPr="00AC4BA5" w:rsidRDefault="001D5753" w:rsidP="00E515C8">
      <w:pPr>
        <w:pStyle w:val="Akapitzlist"/>
        <w:jc w:val="both"/>
      </w:pPr>
      <w:r w:rsidRPr="00AC4BA5">
        <w:t>Dane na płycie muszą odpowiadać wersji papierowej i być odpowiednio ułożon</w:t>
      </w:r>
      <w:r w:rsidR="00AB40AF">
        <w:t>e oraz</w:t>
      </w:r>
      <w:r w:rsidR="00CE3B7C" w:rsidRPr="00AC4BA5">
        <w:t xml:space="preserve"> uporządkowane w katalogach.</w:t>
      </w:r>
    </w:p>
    <w:p w14:paraId="4859B394" w14:textId="77777777" w:rsidR="00D63893" w:rsidRPr="00AC4BA5" w:rsidRDefault="00D63893" w:rsidP="000E2E19">
      <w:pPr>
        <w:pStyle w:val="Akapitzlist"/>
        <w:numPr>
          <w:ilvl w:val="0"/>
          <w:numId w:val="22"/>
        </w:numPr>
        <w:jc w:val="both"/>
      </w:pPr>
      <w:r w:rsidRPr="00AC4BA5">
        <w:t xml:space="preserve">Przedmiot zamówienia określony </w:t>
      </w:r>
      <w:r w:rsidR="00AB40AF">
        <w:t>powyżej</w:t>
      </w:r>
      <w:r w:rsidRPr="00AC4BA5">
        <w:t xml:space="preserve"> obejmuje ponadto: </w:t>
      </w:r>
    </w:p>
    <w:p w14:paraId="344B17BF" w14:textId="77777777" w:rsidR="001E2014" w:rsidRPr="00AC4BA5" w:rsidRDefault="003B47C1" w:rsidP="000E2E19">
      <w:pPr>
        <w:pStyle w:val="Akapitzlist"/>
        <w:numPr>
          <w:ilvl w:val="0"/>
          <w:numId w:val="25"/>
        </w:numPr>
        <w:ind w:left="993"/>
        <w:jc w:val="both"/>
      </w:pPr>
      <w:r>
        <w:t>uzyskanie</w:t>
      </w:r>
      <w:r w:rsidR="00EC4C1C" w:rsidRPr="00AC4BA5">
        <w:t xml:space="preserve"> wszelki</w:t>
      </w:r>
      <w:r w:rsidR="00D46091">
        <w:t>ch</w:t>
      </w:r>
      <w:r w:rsidR="00EC4C1C" w:rsidRPr="00AC4BA5">
        <w:t xml:space="preserve"> niezbędn</w:t>
      </w:r>
      <w:r w:rsidR="00D46091">
        <w:t>ych</w:t>
      </w:r>
      <w:r w:rsidR="00EC4C1C" w:rsidRPr="00AC4BA5">
        <w:t xml:space="preserve"> opini</w:t>
      </w:r>
      <w:r w:rsidR="00D46091">
        <w:t>i</w:t>
      </w:r>
      <w:r w:rsidR="00EC4C1C" w:rsidRPr="00AC4BA5">
        <w:t xml:space="preserve"> rzeczoznawców oraz u</w:t>
      </w:r>
      <w:r w:rsidR="00761AC4" w:rsidRPr="00AC4BA5">
        <w:t>zyskać w imieniu Zamawiającego wymagane pozwolenia,</w:t>
      </w:r>
      <w:r w:rsidR="00EC4C1C" w:rsidRPr="00AC4BA5">
        <w:t xml:space="preserve"> zgłoszenia</w:t>
      </w:r>
      <w:r w:rsidR="00761AC4" w:rsidRPr="00AC4BA5">
        <w:t>, opinie</w:t>
      </w:r>
      <w:r w:rsidR="00331806" w:rsidRPr="00AC4BA5">
        <w:t>, uzgodnienia</w:t>
      </w:r>
      <w:r w:rsidR="00EC4C1C" w:rsidRPr="00AC4BA5">
        <w:t xml:space="preserve"> umożliwiające realizację zadania zgodnie z obowiązującymi przepisami</w:t>
      </w:r>
      <w:r w:rsidR="00D46091">
        <w:t xml:space="preserve">; </w:t>
      </w:r>
    </w:p>
    <w:p w14:paraId="3FDAD234" w14:textId="77777777" w:rsidR="001E2014" w:rsidRPr="00AC4BA5" w:rsidRDefault="00E515C8" w:rsidP="000E2E19">
      <w:pPr>
        <w:pStyle w:val="Akapitzlist"/>
        <w:numPr>
          <w:ilvl w:val="0"/>
          <w:numId w:val="25"/>
        </w:numPr>
        <w:ind w:left="993"/>
        <w:jc w:val="both"/>
      </w:pPr>
      <w:r>
        <w:t>w</w:t>
      </w:r>
      <w:r w:rsidR="00196DBB" w:rsidRPr="00AC4BA5">
        <w:t xml:space="preserve">ykonanie badań i ekspertyz koniecznych z punktu widzenia </w:t>
      </w:r>
      <w:r w:rsidR="00CC3323" w:rsidRPr="00AC4BA5">
        <w:t xml:space="preserve">opracowania projektu </w:t>
      </w:r>
      <w:r w:rsidR="0083322B" w:rsidRPr="00AC4BA5">
        <w:t>i wymaganych przez obowiązujące przepisy;</w:t>
      </w:r>
    </w:p>
    <w:p w14:paraId="48BEEA3C" w14:textId="77777777" w:rsidR="001E2014" w:rsidRPr="00AC4BA5" w:rsidRDefault="006A6DCF" w:rsidP="000E2E19">
      <w:pPr>
        <w:pStyle w:val="Akapitzlist"/>
        <w:numPr>
          <w:ilvl w:val="0"/>
          <w:numId w:val="25"/>
        </w:numPr>
        <w:ind w:left="993"/>
        <w:jc w:val="both"/>
      </w:pPr>
      <w:r>
        <w:t>zapewnienie sprawdzenia</w:t>
      </w:r>
      <w:r w:rsidR="00D63893" w:rsidRPr="00AC4BA5">
        <w:t xml:space="preserve"> projektu budowlanego pod względem zgodności z przepisami, w tym techniczno-budowlanymi, przez osobę posiadającą uprawnienia budowlane do projektowania bez ograniczeń w odpowiedniej specjalności lub przez rzeczoznawcę budowlanego</w:t>
      </w:r>
      <w:r w:rsidR="00AB40AF">
        <w:t>;</w:t>
      </w:r>
    </w:p>
    <w:p w14:paraId="5F2CD55D" w14:textId="77777777" w:rsidR="001E2014" w:rsidRPr="00AC4BA5" w:rsidRDefault="00D63893" w:rsidP="000E2E19">
      <w:pPr>
        <w:pStyle w:val="Akapitzlist"/>
        <w:numPr>
          <w:ilvl w:val="0"/>
          <w:numId w:val="25"/>
        </w:numPr>
        <w:ind w:left="993"/>
        <w:jc w:val="both"/>
      </w:pPr>
      <w:r w:rsidRPr="00AC4BA5">
        <w:t>kserokopie wszelkich uzyskanych warunków, uzgodnień i opinii należy na bieżąco przekazywać do Wydziału Inwestycji i Drogownictwa w Wołominie, w terminach umożliwiających ewentualne skorzystanie z trybu odwoławczego. Natomiast oryginały uzgodnień Wykonawca zobowiązany jest przekazać Zamawiającemu z pierwszym egzemplarzem dokumentacji;</w:t>
      </w:r>
    </w:p>
    <w:p w14:paraId="56023B42" w14:textId="77777777" w:rsidR="001E2014" w:rsidRPr="00AC4BA5" w:rsidRDefault="00D63893" w:rsidP="000E2E19">
      <w:pPr>
        <w:pStyle w:val="Akapitzlist"/>
        <w:numPr>
          <w:ilvl w:val="0"/>
          <w:numId w:val="25"/>
        </w:numPr>
        <w:ind w:left="993"/>
        <w:jc w:val="both"/>
      </w:pPr>
      <w:r w:rsidRPr="00AC4BA5">
        <w:lastRenderedPageBreak/>
        <w:t xml:space="preserve">dokonywanie uzupełnień lub wyjaśnień szczegółowych dotyczących opracowanej dokumentacji w zakresie określonym w </w:t>
      </w:r>
      <w:r w:rsidR="00C652DE" w:rsidRPr="00C652DE">
        <w:t>§ 1</w:t>
      </w:r>
      <w:r w:rsidRPr="00AC4BA5">
        <w:t>, na każde żądanie Zamawiającego lub Wykonawcy realizującego roboty na podstawie tej dokumentacji, bez dodatkowych roszczeń finansow</w:t>
      </w:r>
      <w:r w:rsidR="00AB40AF">
        <w:t>ych.</w:t>
      </w:r>
    </w:p>
    <w:p w14:paraId="2EA83116" w14:textId="77777777" w:rsidR="00D63893" w:rsidRPr="00AC4BA5" w:rsidRDefault="00D63893" w:rsidP="000E2E19">
      <w:pPr>
        <w:pStyle w:val="Akapitzlist"/>
        <w:numPr>
          <w:ilvl w:val="0"/>
          <w:numId w:val="22"/>
        </w:numPr>
        <w:jc w:val="both"/>
      </w:pPr>
      <w:r w:rsidRPr="00AC4BA5">
        <w:t xml:space="preserve">Zamawiający na każdym etapie sporządzania dokumentacji może wnieść uwagi do przedłożonych przez </w:t>
      </w:r>
      <w:r w:rsidR="00E77BCA" w:rsidRPr="00AC4BA5">
        <w:t>Jednostkę Projektową</w:t>
      </w:r>
      <w:r w:rsidRPr="00AC4BA5">
        <w:t xml:space="preserve"> rozwiązań. Wprowadzenie zmian nie może być podstawą do roszczeń Wykonawcy o dodatkowe wynagrodzenie, z wyjątkiem sytuacji gdy Zamawiający wprowadzi zmiany po ostatecznym uzgodnieniu rozwiązań projektowych. </w:t>
      </w:r>
    </w:p>
    <w:p w14:paraId="056FF83B" w14:textId="77777777" w:rsidR="00E82DBF" w:rsidRDefault="00D63893" w:rsidP="000E2E19">
      <w:pPr>
        <w:pStyle w:val="Akapitzlist"/>
        <w:numPr>
          <w:ilvl w:val="0"/>
          <w:numId w:val="22"/>
        </w:numPr>
        <w:jc w:val="both"/>
        <w:rPr>
          <w:u w:val="single"/>
        </w:rPr>
      </w:pPr>
      <w:r w:rsidRPr="00E515C8">
        <w:rPr>
          <w:u w:val="single"/>
        </w:rPr>
        <w:t xml:space="preserve">Założenia projektowe: </w:t>
      </w:r>
    </w:p>
    <w:p w14:paraId="33929DBE" w14:textId="77777777" w:rsidR="00997507" w:rsidRDefault="00997507" w:rsidP="00997507">
      <w:pPr>
        <w:pStyle w:val="Zwykytekst1"/>
        <w:spacing w:before="180" w:line="276" w:lineRule="auto"/>
        <w:ind w:left="720"/>
        <w:rPr>
          <w:rFonts w:ascii="Times New Roman" w:hAnsi="Times New Roman"/>
          <w:sz w:val="24"/>
          <w:szCs w:val="24"/>
        </w:rPr>
      </w:pPr>
      <w:r w:rsidRPr="00391D8C">
        <w:rPr>
          <w:rFonts w:ascii="Times New Roman" w:hAnsi="Times New Roman"/>
          <w:sz w:val="24"/>
          <w:szCs w:val="24"/>
        </w:rPr>
        <w:t xml:space="preserve">Projekt dotyczy </w:t>
      </w:r>
      <w:r>
        <w:rPr>
          <w:rFonts w:ascii="Times New Roman" w:hAnsi="Times New Roman"/>
          <w:sz w:val="24"/>
          <w:szCs w:val="24"/>
        </w:rPr>
        <w:t>wszystkich pomieszczeń użytkowanych przez</w:t>
      </w:r>
      <w:r w:rsidRPr="00391D8C">
        <w:rPr>
          <w:rFonts w:ascii="Times New Roman" w:hAnsi="Times New Roman"/>
          <w:sz w:val="24"/>
          <w:szCs w:val="24"/>
        </w:rPr>
        <w:t xml:space="preserve"> PPP w Wołominie,</w:t>
      </w:r>
      <w:r>
        <w:rPr>
          <w:rFonts w:ascii="Times New Roman" w:hAnsi="Times New Roman"/>
          <w:sz w:val="24"/>
          <w:szCs w:val="24"/>
        </w:rPr>
        <w:t xml:space="preserve"> czyli część parteru i I-go piętra. Większa część budynku jest zajmowana przez Zespół Szkół. Na parterze w pomieszczeniach należących do PPP instalacje elektryczne zostały zaprojektowane i wykonane w 2011/2012 roku. </w:t>
      </w:r>
    </w:p>
    <w:p w14:paraId="1ABA3F3E" w14:textId="77777777" w:rsidR="00997507" w:rsidRDefault="00997507" w:rsidP="00997507">
      <w:pPr>
        <w:pStyle w:val="Zwykytekst1"/>
        <w:spacing w:before="180" w:line="276" w:lineRule="auto"/>
        <w:ind w:left="708"/>
        <w:rPr>
          <w:rFonts w:ascii="Times New Roman" w:hAnsi="Times New Roman"/>
          <w:sz w:val="24"/>
          <w:szCs w:val="24"/>
        </w:rPr>
      </w:pPr>
      <w:r>
        <w:rPr>
          <w:rFonts w:ascii="Times New Roman" w:hAnsi="Times New Roman"/>
          <w:sz w:val="24"/>
          <w:szCs w:val="24"/>
        </w:rPr>
        <w:t xml:space="preserve">Na czas robót projektowych Wykonawcy zostaną udostępnione do wglądu istniejące projekty budynku:  </w:t>
      </w:r>
    </w:p>
    <w:p w14:paraId="7618F05B" w14:textId="77777777" w:rsidR="00C14BC9" w:rsidRDefault="00C14BC9" w:rsidP="00C14BC9">
      <w:pPr>
        <w:pStyle w:val="Zwykytekst1"/>
        <w:numPr>
          <w:ilvl w:val="0"/>
          <w:numId w:val="28"/>
        </w:numPr>
        <w:spacing w:before="180" w:line="276" w:lineRule="auto"/>
        <w:jc w:val="both"/>
        <w:rPr>
          <w:rFonts w:ascii="Times New Roman" w:hAnsi="Times New Roman"/>
          <w:sz w:val="24"/>
          <w:szCs w:val="24"/>
        </w:rPr>
      </w:pPr>
      <w:r>
        <w:rPr>
          <w:rFonts w:ascii="Times New Roman" w:hAnsi="Times New Roman"/>
          <w:sz w:val="24"/>
          <w:szCs w:val="24"/>
        </w:rPr>
        <w:t>Inwentaryzacji budowlanej z opinią techniczną budynku Zespołu Szkół z roku 2003. Jednak ten dokument nie odzwierciedla stanu aktualnego budynku z powodu kilku „dobudów” oraz przestawień ścianek działowych (wersja papierowa).</w:t>
      </w:r>
    </w:p>
    <w:p w14:paraId="35C9D429" w14:textId="77777777" w:rsidR="00C14BC9" w:rsidRDefault="00C14BC9" w:rsidP="00C14BC9">
      <w:pPr>
        <w:pStyle w:val="Zwykytekst1"/>
        <w:numPr>
          <w:ilvl w:val="0"/>
          <w:numId w:val="28"/>
        </w:numPr>
        <w:spacing w:before="180" w:line="276" w:lineRule="auto"/>
        <w:jc w:val="both"/>
        <w:rPr>
          <w:rFonts w:ascii="Times New Roman" w:hAnsi="Times New Roman"/>
          <w:sz w:val="24"/>
          <w:szCs w:val="24"/>
        </w:rPr>
      </w:pPr>
      <w:r>
        <w:rPr>
          <w:rFonts w:ascii="Times New Roman" w:hAnsi="Times New Roman"/>
          <w:sz w:val="24"/>
          <w:szCs w:val="24"/>
        </w:rPr>
        <w:t>Projekt instalacji wewnętrznej elektrycznej (dot. części parteru zajmowanego przez PPP) z 2011 roku (wersja papierowa).</w:t>
      </w:r>
    </w:p>
    <w:p w14:paraId="1ADD018A" w14:textId="77777777" w:rsidR="00440CCC" w:rsidRPr="00440CCC" w:rsidRDefault="00440CCC" w:rsidP="00440CCC">
      <w:pPr>
        <w:pStyle w:val="Zwykytekst1"/>
        <w:spacing w:before="180" w:line="276" w:lineRule="auto"/>
        <w:ind w:left="720"/>
        <w:jc w:val="both"/>
        <w:rPr>
          <w:rFonts w:ascii="Times New Roman" w:hAnsi="Times New Roman"/>
          <w:sz w:val="24"/>
          <w:szCs w:val="24"/>
        </w:rPr>
      </w:pPr>
    </w:p>
    <w:p w14:paraId="2B90BA0A" w14:textId="17402A82" w:rsidR="00C14BC9" w:rsidRPr="00170A22" w:rsidRDefault="00CB3B4E" w:rsidP="00170A22">
      <w:pPr>
        <w:jc w:val="both"/>
        <w:rPr>
          <w:u w:val="single"/>
        </w:rPr>
      </w:pPr>
      <w:ins w:id="2" w:author="A1001" w:date="2019-02-14T15:24:00Z">
        <w:r>
          <w:t>8</w:t>
        </w:r>
      </w:ins>
      <w:del w:id="3" w:author="A1001" w:date="2019-02-14T15:24:00Z">
        <w:r w:rsidR="00170A22" w:rsidDel="00CB3B4E">
          <w:delText>7</w:delText>
        </w:r>
      </w:del>
      <w:r w:rsidR="00170A22">
        <w:t xml:space="preserve">. </w:t>
      </w:r>
      <w:r w:rsidR="00C14BC9">
        <w:t>W ramach opracowania należy zaprojektować następujące instalacje:</w:t>
      </w:r>
    </w:p>
    <w:p w14:paraId="6A3DE03B" w14:textId="77777777" w:rsidR="00C14BC9" w:rsidRDefault="00C14BC9" w:rsidP="00C14BC9">
      <w:pPr>
        <w:ind w:left="708"/>
      </w:pPr>
      <w:r>
        <w:t>- oświetlenie ogólne</w:t>
      </w:r>
    </w:p>
    <w:p w14:paraId="62D02607" w14:textId="77777777" w:rsidR="00C14BC9" w:rsidRDefault="00C14BC9" w:rsidP="00C14BC9">
      <w:pPr>
        <w:ind w:left="708"/>
      </w:pPr>
      <w:r>
        <w:t>- oświetlenie awaryjne i ewakuacyjne (moduł 3h)</w:t>
      </w:r>
    </w:p>
    <w:p w14:paraId="664FB847" w14:textId="77777777" w:rsidR="00C14BC9" w:rsidRDefault="00C14BC9" w:rsidP="00C14BC9">
      <w:pPr>
        <w:ind w:left="708"/>
      </w:pPr>
      <w:r>
        <w:t xml:space="preserve">- gniazd wtykowych </w:t>
      </w:r>
    </w:p>
    <w:p w14:paraId="1B5D5E8D" w14:textId="77777777" w:rsidR="00C14BC9" w:rsidRDefault="00C14BC9" w:rsidP="00C14BC9">
      <w:pPr>
        <w:ind w:left="708"/>
      </w:pPr>
      <w:r>
        <w:t>- przeciwporażeniowa</w:t>
      </w:r>
    </w:p>
    <w:p w14:paraId="68010A22" w14:textId="77777777" w:rsidR="00C14BC9" w:rsidRDefault="00C14BC9" w:rsidP="00C14BC9">
      <w:pPr>
        <w:ind w:left="708"/>
      </w:pPr>
      <w:r>
        <w:t>- przeciwpożarowa</w:t>
      </w:r>
    </w:p>
    <w:p w14:paraId="0AEE9C10" w14:textId="77777777" w:rsidR="00C14BC9" w:rsidRDefault="00C14BC9" w:rsidP="00C14BC9">
      <w:pPr>
        <w:ind w:left="708"/>
      </w:pPr>
      <w:r>
        <w:t>- siłowa, zasilanie rozdzielnic</w:t>
      </w:r>
    </w:p>
    <w:p w14:paraId="7EE5BFE4" w14:textId="77777777" w:rsidR="00C14BC9" w:rsidRDefault="00C14BC9" w:rsidP="00C14BC9">
      <w:pPr>
        <w:ind w:left="708"/>
      </w:pPr>
      <w:r>
        <w:t>- uziemienie i połączenia wyrównawcze</w:t>
      </w:r>
    </w:p>
    <w:p w14:paraId="4EFF82DE" w14:textId="77777777" w:rsidR="00C14BC9" w:rsidRDefault="00C14BC9" w:rsidP="00C14BC9">
      <w:pPr>
        <w:ind w:left="708"/>
      </w:pPr>
      <w:r>
        <w:t>- gniazda wtykowe dedykowane do komputerów</w:t>
      </w:r>
    </w:p>
    <w:p w14:paraId="3B4C4E00" w14:textId="77777777" w:rsidR="00C14BC9" w:rsidRDefault="00C14BC9" w:rsidP="00C14BC9">
      <w:pPr>
        <w:ind w:left="708"/>
      </w:pPr>
      <w:r>
        <w:t>- gniazda komputerowe  (po trzy stanowiska w każdym pomieszczeniu; w archiwum-1 stanowisko)</w:t>
      </w:r>
    </w:p>
    <w:p w14:paraId="7959172F" w14:textId="77777777" w:rsidR="00C14BC9" w:rsidRDefault="00C14BC9" w:rsidP="00C14BC9">
      <w:pPr>
        <w:ind w:left="708"/>
      </w:pPr>
      <w:r>
        <w:t>- połączenie obwodów znajdujących się na parterze i piętrze (jeden licznik).</w:t>
      </w:r>
    </w:p>
    <w:p w14:paraId="69DB6753" w14:textId="77777777" w:rsidR="00E82DBF" w:rsidRDefault="00E82DBF" w:rsidP="00E82DBF">
      <w:pPr>
        <w:ind w:left="708"/>
      </w:pPr>
    </w:p>
    <w:p w14:paraId="2117C1BB" w14:textId="77777777" w:rsidR="0021071E" w:rsidRPr="00E515C8" w:rsidRDefault="0021071E" w:rsidP="0021071E">
      <w:pPr>
        <w:pStyle w:val="Akapitzlist"/>
        <w:jc w:val="both"/>
        <w:rPr>
          <w:u w:val="single"/>
        </w:rPr>
      </w:pPr>
    </w:p>
    <w:p w14:paraId="276FEFF6" w14:textId="7EEB6501" w:rsidR="00D63893" w:rsidRPr="00AC4BA5" w:rsidRDefault="00D63893" w:rsidP="00CB3B4E">
      <w:pPr>
        <w:pStyle w:val="Akapitzlist"/>
        <w:numPr>
          <w:ilvl w:val="0"/>
          <w:numId w:val="29"/>
        </w:numPr>
        <w:jc w:val="both"/>
        <w:pPrChange w:id="4" w:author="A1001" w:date="2019-02-14T15:24:00Z">
          <w:pPr>
            <w:pStyle w:val="Akapitzlist"/>
            <w:numPr>
              <w:numId w:val="22"/>
            </w:numPr>
            <w:ind w:hanging="360"/>
            <w:jc w:val="both"/>
          </w:pPr>
        </w:pPrChange>
      </w:pPr>
      <w:r w:rsidRPr="00AC4BA5">
        <w:t>Projektanci wykonujący dokumentację projektową muszą przestrzegać za</w:t>
      </w:r>
      <w:r w:rsidR="00A65015" w:rsidRPr="00AC4BA5">
        <w:t>pisów zawartych w art. 29 ust. 1</w:t>
      </w:r>
      <w:r w:rsidRPr="00AC4BA5">
        <w:t xml:space="preserve"> ustawy PZP, który określa, że przedmiotu zamówienia nie można opisywać przez wskazanie znaków towarowych, patentów lub pochodzenia, chyba że jest to uzasadnione specyfiką przedmiotu zamówienia i zamawiający nie może opisać przedmiotu zamówienia za pomocą dostatecznie dokładnych określeń, a wskazaniu takiemu towarzyszą wyrazy: „lub równoważny”. W przypadku opisania przedmiotu zamówienia przez wskazanie znaków towarowych, patentów lub pochodzenia i użyciu wyrażenia „lub równoważny” należy podać minimalne parametry techniczne</w:t>
      </w:r>
      <w:r w:rsidR="007F01C7" w:rsidRPr="00AC4BA5">
        <w:t>,</w:t>
      </w:r>
      <w:r w:rsidRPr="00AC4BA5">
        <w:t xml:space="preserve"> do których będą odnosić się wykonawcy wykazujący równoważność zaoferowanych rozwiązań.</w:t>
      </w:r>
    </w:p>
    <w:p w14:paraId="0C557FB8" w14:textId="77777777" w:rsidR="00D63893" w:rsidRPr="00D63893" w:rsidRDefault="00D63893" w:rsidP="00D63893">
      <w:pPr>
        <w:pStyle w:val="Akapitzlist"/>
        <w:autoSpaceDE w:val="0"/>
        <w:autoSpaceDN w:val="0"/>
        <w:adjustRightInd w:val="0"/>
        <w:ind w:left="425"/>
        <w:jc w:val="both"/>
      </w:pPr>
    </w:p>
    <w:p w14:paraId="6BF4F450" w14:textId="77777777" w:rsidR="00CB3B4E" w:rsidRDefault="00CB3B4E" w:rsidP="00D63893">
      <w:pPr>
        <w:jc w:val="center"/>
        <w:rPr>
          <w:ins w:id="5" w:author="A1001" w:date="2019-02-14T15:24:00Z"/>
          <w:b/>
        </w:rPr>
      </w:pPr>
    </w:p>
    <w:p w14:paraId="47117708" w14:textId="77777777" w:rsidR="00D63893" w:rsidRPr="00D63893" w:rsidRDefault="00D63893" w:rsidP="00D63893">
      <w:pPr>
        <w:jc w:val="center"/>
        <w:rPr>
          <w:b/>
        </w:rPr>
      </w:pPr>
      <w:r w:rsidRPr="00D63893">
        <w:rPr>
          <w:b/>
        </w:rPr>
        <w:lastRenderedPageBreak/>
        <w:t>§</w:t>
      </w:r>
      <w:r w:rsidR="00883C3A">
        <w:rPr>
          <w:b/>
        </w:rPr>
        <w:t xml:space="preserve"> </w:t>
      </w:r>
      <w:r w:rsidRPr="00D63893">
        <w:rPr>
          <w:b/>
        </w:rPr>
        <w:t>2</w:t>
      </w:r>
    </w:p>
    <w:p w14:paraId="041048CC" w14:textId="77777777" w:rsidR="00D63893" w:rsidRPr="00D63893" w:rsidRDefault="00D63893" w:rsidP="00D63893">
      <w:pPr>
        <w:numPr>
          <w:ilvl w:val="0"/>
          <w:numId w:val="2"/>
        </w:numPr>
        <w:ind w:left="426" w:hanging="426"/>
        <w:jc w:val="both"/>
      </w:pPr>
      <w:r w:rsidRPr="00D63893">
        <w:t>Do kierowania wykonywaniem oraz koordynacji prac projektowych Jednostka Projektowa wyznacza:</w:t>
      </w:r>
    </w:p>
    <w:p w14:paraId="7FC57A3F" w14:textId="77777777" w:rsidR="00D63893" w:rsidRPr="00D63893" w:rsidRDefault="00D63893" w:rsidP="00D63893">
      <w:pPr>
        <w:ind w:left="426"/>
        <w:jc w:val="both"/>
      </w:pPr>
      <w:r w:rsidRPr="00D63893">
        <w:t>………………………………………………………………………………………………</w:t>
      </w:r>
    </w:p>
    <w:p w14:paraId="55EFAF4F" w14:textId="77777777" w:rsidR="00D63893" w:rsidRPr="00D63893" w:rsidRDefault="00D63893" w:rsidP="00D63893">
      <w:pPr>
        <w:ind w:left="426"/>
        <w:jc w:val="both"/>
      </w:pPr>
      <w:r w:rsidRPr="00D63893">
        <w:t>Imię, nazwisko, funkcja lub stanowisko służbowe</w:t>
      </w:r>
    </w:p>
    <w:p w14:paraId="67253D3E" w14:textId="77777777" w:rsidR="00D63893" w:rsidRPr="00D63893" w:rsidRDefault="00D63893" w:rsidP="00D63893">
      <w:pPr>
        <w:ind w:left="426"/>
        <w:jc w:val="both"/>
      </w:pPr>
      <w:r w:rsidRPr="00D63893">
        <w:t>Tel:......................................................, e-mail:…………………………………………….</w:t>
      </w:r>
    </w:p>
    <w:p w14:paraId="1AAB61AC" w14:textId="77777777" w:rsidR="00D63893" w:rsidRPr="00D63893" w:rsidRDefault="00D63893" w:rsidP="00D63893">
      <w:pPr>
        <w:numPr>
          <w:ilvl w:val="0"/>
          <w:numId w:val="2"/>
        </w:numPr>
        <w:ind w:left="426" w:hanging="426"/>
        <w:jc w:val="both"/>
      </w:pPr>
      <w:r w:rsidRPr="00D63893">
        <w:t>Jako koordynatora w zakresie wykonywania obowiązków umowy Zamawiający  wyznacza:</w:t>
      </w:r>
    </w:p>
    <w:p w14:paraId="3BCEB769" w14:textId="77777777" w:rsidR="00D63893" w:rsidRPr="00D63893" w:rsidRDefault="00D63893" w:rsidP="00D63893">
      <w:pPr>
        <w:ind w:left="426"/>
        <w:jc w:val="both"/>
      </w:pPr>
      <w:r w:rsidRPr="00D63893">
        <w:t>………………………………………………………………………………………………</w:t>
      </w:r>
    </w:p>
    <w:p w14:paraId="045F0C44" w14:textId="77777777" w:rsidR="00D63893" w:rsidRPr="00D63893" w:rsidRDefault="00D63893" w:rsidP="00D63893">
      <w:pPr>
        <w:ind w:left="426"/>
        <w:jc w:val="both"/>
      </w:pPr>
      <w:r w:rsidRPr="00D63893">
        <w:t>Imię, nazwisko, funkcja lub stanowisko służbowe</w:t>
      </w:r>
    </w:p>
    <w:p w14:paraId="4D664D5E" w14:textId="77777777" w:rsidR="00D63893" w:rsidRPr="00D63893" w:rsidRDefault="00D63893" w:rsidP="00D63893">
      <w:pPr>
        <w:ind w:left="426"/>
        <w:jc w:val="both"/>
      </w:pPr>
      <w:r w:rsidRPr="00D63893">
        <w:t>Tel:......................................................, e-mail:…………………………………………….</w:t>
      </w:r>
    </w:p>
    <w:p w14:paraId="68B2DF9F" w14:textId="77777777" w:rsidR="00D63893" w:rsidRPr="00D63893" w:rsidRDefault="00D63893" w:rsidP="00D63893"/>
    <w:p w14:paraId="3139B3C0" w14:textId="77777777" w:rsidR="00D63893" w:rsidRPr="00D63893" w:rsidRDefault="00D63893" w:rsidP="00D63893">
      <w:pPr>
        <w:jc w:val="center"/>
        <w:rPr>
          <w:b/>
        </w:rPr>
      </w:pPr>
      <w:r w:rsidRPr="00D63893">
        <w:rPr>
          <w:b/>
        </w:rPr>
        <w:t>§</w:t>
      </w:r>
      <w:r w:rsidR="00F425A1">
        <w:rPr>
          <w:b/>
        </w:rPr>
        <w:t xml:space="preserve"> </w:t>
      </w:r>
      <w:r w:rsidRPr="00D63893">
        <w:rPr>
          <w:b/>
        </w:rPr>
        <w:t>3</w:t>
      </w:r>
    </w:p>
    <w:p w14:paraId="0DB19030" w14:textId="77777777" w:rsidR="00D63893" w:rsidRPr="00D63893" w:rsidRDefault="00D63893" w:rsidP="00D63893">
      <w:pPr>
        <w:numPr>
          <w:ilvl w:val="0"/>
          <w:numId w:val="4"/>
        </w:numPr>
        <w:ind w:left="426" w:hanging="426"/>
        <w:jc w:val="both"/>
      </w:pPr>
      <w:r w:rsidRPr="00D63893">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14:paraId="6FF54731" w14:textId="77777777" w:rsidR="00D63893" w:rsidRPr="00D63893" w:rsidRDefault="00D63893" w:rsidP="00D63893">
      <w:pPr>
        <w:numPr>
          <w:ilvl w:val="0"/>
          <w:numId w:val="4"/>
        </w:numPr>
        <w:ind w:left="426" w:hanging="426"/>
        <w:jc w:val="both"/>
      </w:pPr>
      <w:r w:rsidRPr="00D63893">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w:t>
      </w:r>
      <w:r w:rsidR="00170A22">
        <w:t>onadto p</w:t>
      </w:r>
      <w:r w:rsidRPr="00D63893">
        <w:t xml:space="preserve">osiadać będzie oświadczenie Jednostki </w:t>
      </w:r>
      <w:r w:rsidR="00E77BCA" w:rsidRPr="00D63893">
        <w:t>Projektow</w:t>
      </w:r>
      <w:r w:rsidR="00E77BCA">
        <w:t>ej</w:t>
      </w:r>
      <w:r w:rsidRPr="00D63893">
        <w:t>, podpisane przez projektantów odpowiedzialnych za spełnienie tych wymagań.</w:t>
      </w:r>
    </w:p>
    <w:p w14:paraId="2FB92720" w14:textId="77777777" w:rsidR="00D63893" w:rsidRPr="00D63893" w:rsidRDefault="00D63893" w:rsidP="00D63893">
      <w:pPr>
        <w:numPr>
          <w:ilvl w:val="0"/>
          <w:numId w:val="4"/>
        </w:numPr>
        <w:ind w:left="426" w:hanging="426"/>
        <w:jc w:val="both"/>
      </w:pPr>
      <w:r w:rsidRPr="00D63893">
        <w:t xml:space="preserve">W rozwiązaniach projektowych będą zastosowane wyroby budowlane (materiały i urządzenia) dopuszczone do obrotu i powszechnego stosowania. </w:t>
      </w:r>
    </w:p>
    <w:p w14:paraId="6D1EC812" w14:textId="77777777" w:rsidR="00D63893" w:rsidRPr="00D63893" w:rsidRDefault="00D63893" w:rsidP="00D63893">
      <w:pPr>
        <w:numPr>
          <w:ilvl w:val="0"/>
          <w:numId w:val="4"/>
        </w:numPr>
        <w:ind w:left="426" w:hanging="426"/>
        <w:jc w:val="both"/>
      </w:pPr>
      <w:r w:rsidRPr="00D63893">
        <w:t>Ponadto Jednostka Projektowa niezwłocznie, każdorazowo zawiadomi Zamawiającego o wystąpieniu do podmiotów zewnętrznych w sprawie uzyskania dokumentacji, uzgodnień, opinii, decyzji potrzebnych do realizacji zadania.</w:t>
      </w:r>
    </w:p>
    <w:p w14:paraId="50EE4563" w14:textId="77777777" w:rsidR="00D63893" w:rsidRPr="00D63893" w:rsidRDefault="00D63893" w:rsidP="00D63893">
      <w:pPr>
        <w:jc w:val="center"/>
        <w:rPr>
          <w:b/>
        </w:rPr>
      </w:pPr>
    </w:p>
    <w:p w14:paraId="5FE8C1B4" w14:textId="77777777" w:rsidR="00D63893" w:rsidRPr="00D63893" w:rsidRDefault="00D63893" w:rsidP="00D63893">
      <w:pPr>
        <w:jc w:val="center"/>
        <w:rPr>
          <w:b/>
        </w:rPr>
      </w:pPr>
      <w:r w:rsidRPr="00D63893">
        <w:rPr>
          <w:b/>
        </w:rPr>
        <w:t>§</w:t>
      </w:r>
      <w:r w:rsidR="00883C3A">
        <w:rPr>
          <w:b/>
        </w:rPr>
        <w:t xml:space="preserve"> </w:t>
      </w:r>
      <w:r w:rsidRPr="00D63893">
        <w:rPr>
          <w:b/>
        </w:rPr>
        <w:t>4</w:t>
      </w:r>
    </w:p>
    <w:p w14:paraId="7F5BEEF4" w14:textId="77777777" w:rsidR="00D63893" w:rsidRDefault="00A44EF3" w:rsidP="00E36444">
      <w:pPr>
        <w:numPr>
          <w:ilvl w:val="0"/>
          <w:numId w:val="1"/>
        </w:numPr>
        <w:ind w:left="426" w:hanging="426"/>
        <w:jc w:val="both"/>
      </w:pPr>
      <w:r>
        <w:t>Dokumentację</w:t>
      </w:r>
      <w:r w:rsidR="00D6515B">
        <w:t xml:space="preserve"> projektową</w:t>
      </w:r>
      <w:r>
        <w:t xml:space="preserve"> wraz </w:t>
      </w:r>
      <w:r w:rsidR="00E36444">
        <w:t>z decyzją pozwolenia na budowę</w:t>
      </w:r>
      <w:r w:rsidR="000E6836">
        <w:t xml:space="preserve"> (jeśli obowiązujące przepisy tego wymagają)</w:t>
      </w:r>
      <w:r w:rsidR="00D6515B">
        <w:t xml:space="preserve"> </w:t>
      </w:r>
      <w:r>
        <w:t>należy przekazać Zamawiające</w:t>
      </w:r>
      <w:r w:rsidR="00C023E0">
        <w:t xml:space="preserve">mu </w:t>
      </w:r>
      <w:r w:rsidR="00D6515B">
        <w:t xml:space="preserve">w terminie </w:t>
      </w:r>
      <w:r w:rsidR="004F594C">
        <w:t>4 miesięcy</w:t>
      </w:r>
      <w:r w:rsidR="00D6515B">
        <w:t xml:space="preserve"> od daty podpisania umowy.</w:t>
      </w:r>
    </w:p>
    <w:p w14:paraId="04EAFB4F" w14:textId="77777777" w:rsidR="00D63893" w:rsidRPr="00D63893" w:rsidRDefault="00D63893" w:rsidP="00D63893">
      <w:pPr>
        <w:numPr>
          <w:ilvl w:val="0"/>
          <w:numId w:val="1"/>
        </w:numPr>
        <w:ind w:left="426" w:hanging="426"/>
        <w:jc w:val="both"/>
      </w:pPr>
      <w:r w:rsidRPr="00D63893">
        <w:t>Termin wykonania zadania określonego ust. 1, może ulec zmianie w przypadku</w:t>
      </w:r>
      <w:r w:rsidRPr="00D63893">
        <w:rPr>
          <w:b/>
        </w:rPr>
        <w:t>:</w:t>
      </w:r>
    </w:p>
    <w:p w14:paraId="45B7B222" w14:textId="77777777" w:rsidR="00D63893" w:rsidRPr="00D63893" w:rsidRDefault="00D63893" w:rsidP="00D63893">
      <w:pPr>
        <w:numPr>
          <w:ilvl w:val="0"/>
          <w:numId w:val="5"/>
        </w:numPr>
        <w:ind w:left="709" w:hanging="283"/>
        <w:jc w:val="both"/>
      </w:pPr>
      <w:r w:rsidRPr="00D63893">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3339912D" w14:textId="77777777" w:rsidR="00D63893" w:rsidRPr="00D63893" w:rsidRDefault="00D63893" w:rsidP="00D63893">
      <w:pPr>
        <w:numPr>
          <w:ilvl w:val="0"/>
          <w:numId w:val="5"/>
        </w:numPr>
        <w:ind w:left="709" w:hanging="283"/>
        <w:jc w:val="both"/>
      </w:pPr>
      <w:r w:rsidRPr="00D63893">
        <w:t>wydłużającego się z przyczyn niezależnych od Jednostki Projektowej terminu uzyskania map do celów projektowych, trwającego dłużej niż 1 miesiąc, potwierdzonego złożonym wnioskiem o wydanie map,</w:t>
      </w:r>
    </w:p>
    <w:p w14:paraId="4283487C" w14:textId="77777777" w:rsidR="00D63893" w:rsidRPr="00D63893" w:rsidRDefault="00D63893" w:rsidP="00D63893">
      <w:pPr>
        <w:numPr>
          <w:ilvl w:val="0"/>
          <w:numId w:val="5"/>
        </w:numPr>
        <w:ind w:left="709" w:hanging="283"/>
        <w:jc w:val="both"/>
      </w:pPr>
      <w:r w:rsidRPr="00D63893">
        <w:t xml:space="preserve">wystąpienia przyczyn, które </w:t>
      </w:r>
      <w:r w:rsidR="005B29EA">
        <w:t>pojawiły się</w:t>
      </w:r>
      <w:r w:rsidRPr="00D63893">
        <w:t xml:space="preserve"> niezależnie od woli stron umowy i nie można ich było przewidzieć na etapie podpisywania umowy.</w:t>
      </w:r>
    </w:p>
    <w:p w14:paraId="41808E6B" w14:textId="77777777" w:rsidR="00D63893" w:rsidRPr="00D63893" w:rsidRDefault="00D63893" w:rsidP="00D63893">
      <w:pPr>
        <w:numPr>
          <w:ilvl w:val="0"/>
          <w:numId w:val="1"/>
        </w:numPr>
        <w:ind w:left="426" w:hanging="426"/>
        <w:jc w:val="both"/>
      </w:pPr>
      <w:r w:rsidRPr="00D63893">
        <w:t>Wszelkie zmiany terminu wykonania dokumentacji wymagają formy pisemnej w postaci aneksu do niniejszej Umowy.</w:t>
      </w:r>
    </w:p>
    <w:p w14:paraId="7BE482BF" w14:textId="77777777" w:rsidR="00D63893" w:rsidRPr="00D63893" w:rsidRDefault="00D63893" w:rsidP="007F01C7">
      <w:pPr>
        <w:numPr>
          <w:ilvl w:val="0"/>
          <w:numId w:val="1"/>
        </w:numPr>
        <w:ind w:left="426" w:hanging="426"/>
        <w:jc w:val="both"/>
      </w:pPr>
      <w:r w:rsidRPr="00D63893">
        <w:t>Z uzasadnionym i udokumentowanym wnioskiem o aneks do umowy Jednostka Projektowa musi wystąpić nie później niż dwa tygodnie przed terminem zakończenia realizacji, określonym w ust.1</w:t>
      </w:r>
      <w:r w:rsidR="00057CC3">
        <w:t xml:space="preserve">. </w:t>
      </w:r>
    </w:p>
    <w:p w14:paraId="0878DE77" w14:textId="77777777" w:rsidR="00832668" w:rsidRPr="005B29EA" w:rsidRDefault="00D63893" w:rsidP="005B29EA">
      <w:pPr>
        <w:numPr>
          <w:ilvl w:val="0"/>
          <w:numId w:val="1"/>
        </w:numPr>
        <w:ind w:left="426" w:hanging="426"/>
        <w:jc w:val="both"/>
      </w:pPr>
      <w:r w:rsidRPr="00D63893">
        <w:t xml:space="preserve">Wniosek złożony niezgodnie z postanowieniami ust. </w:t>
      </w:r>
      <w:r w:rsidR="00FA7CA2">
        <w:t>4,</w:t>
      </w:r>
      <w:r w:rsidRPr="00D63893">
        <w:t xml:space="preserve"> Zamawiający może pozostawić bez rozpoznania lub nie uwzględnić bez podania przyczyny, na co niniejszym Jednostka </w:t>
      </w:r>
      <w:r w:rsidRPr="00D63893">
        <w:lastRenderedPageBreak/>
        <w:t>Projektowa wyraża zgodę zrzekając się jakichkolwiek roszczeń w stosunku do Zamawiającego z tegoż tytułu.</w:t>
      </w:r>
    </w:p>
    <w:p w14:paraId="1FFB1F20" w14:textId="77777777" w:rsidR="00832668" w:rsidRDefault="00832668" w:rsidP="009833AF">
      <w:pPr>
        <w:jc w:val="center"/>
        <w:rPr>
          <w:b/>
        </w:rPr>
      </w:pPr>
    </w:p>
    <w:p w14:paraId="7FE5C252" w14:textId="77777777" w:rsidR="00D63893" w:rsidRPr="009833AF" w:rsidRDefault="00D63893" w:rsidP="009833AF">
      <w:pPr>
        <w:jc w:val="center"/>
        <w:rPr>
          <w:b/>
        </w:rPr>
      </w:pPr>
      <w:r w:rsidRPr="00D63893">
        <w:rPr>
          <w:b/>
        </w:rPr>
        <w:t>§</w:t>
      </w:r>
      <w:r w:rsidR="00883C3A">
        <w:rPr>
          <w:b/>
        </w:rPr>
        <w:t xml:space="preserve"> </w:t>
      </w:r>
      <w:r w:rsidRPr="00D63893">
        <w:rPr>
          <w:b/>
        </w:rPr>
        <w:t>5</w:t>
      </w:r>
    </w:p>
    <w:p w14:paraId="2C5CD0BB" w14:textId="2F4D9A73" w:rsidR="00D63893" w:rsidRPr="00D63893" w:rsidRDefault="00D63893" w:rsidP="00D63893">
      <w:pPr>
        <w:numPr>
          <w:ilvl w:val="0"/>
          <w:numId w:val="6"/>
        </w:numPr>
        <w:ind w:left="426" w:hanging="426"/>
        <w:jc w:val="both"/>
      </w:pPr>
      <w:r w:rsidRPr="00D63893">
        <w:t xml:space="preserve">Miejscem odbioru wykonanej dokumentacji projektowej lub jej części, będzie siedziba Wydziału Inwestycji i Drogownictwa Starostwa Powiatowego w </w:t>
      </w:r>
      <w:r w:rsidR="00A86F21">
        <w:t xml:space="preserve">Wołominie tj. Zagościniec </w:t>
      </w:r>
      <w:r w:rsidR="00E36444">
        <w:t>(05-200)</w:t>
      </w:r>
      <w:r w:rsidR="00C04C44">
        <w:t xml:space="preserve"> </w:t>
      </w:r>
      <w:r w:rsidR="00A86F21">
        <w:t>ul. Asfaltowa</w:t>
      </w:r>
      <w:r w:rsidR="00C04C44">
        <w:t xml:space="preserve"> </w:t>
      </w:r>
      <w:r w:rsidR="00632A7D">
        <w:t>1</w:t>
      </w:r>
      <w:r w:rsidR="00A86F21">
        <w:t>,</w:t>
      </w:r>
      <w:r w:rsidR="00632A7D">
        <w:t xml:space="preserve"> w godzinach </w:t>
      </w:r>
      <w:ins w:id="6" w:author="A1001" w:date="2019-02-14T15:25:00Z">
        <w:r w:rsidR="00CB3B4E">
          <w:t xml:space="preserve">pracy </w:t>
        </w:r>
      </w:ins>
      <w:r w:rsidR="00A86F21">
        <w:t xml:space="preserve">ww Wydziału </w:t>
      </w:r>
      <w:r w:rsidR="00C04C44">
        <w:t xml:space="preserve"> (7.00 – 15.00)</w:t>
      </w:r>
      <w:r w:rsidR="00632A7D">
        <w:t>.</w:t>
      </w:r>
    </w:p>
    <w:p w14:paraId="7FC06308" w14:textId="77777777" w:rsidR="00D63893" w:rsidRPr="00D63893" w:rsidRDefault="00D63893" w:rsidP="00D63893">
      <w:pPr>
        <w:numPr>
          <w:ilvl w:val="0"/>
          <w:numId w:val="6"/>
        </w:numPr>
        <w:ind w:left="426" w:hanging="426"/>
        <w:jc w:val="both"/>
      </w:pPr>
      <w:r w:rsidRPr="00D63893">
        <w:t>Zamawiający – po otrzymaniu dokumentacji projektowej lub jej części –  niezwłocznie przystąpi do czynności odbiorowych przekazanej dokumentacji</w:t>
      </w:r>
      <w:r w:rsidR="001E73FB">
        <w:t xml:space="preserve">, które zakończy w terminie do </w:t>
      </w:r>
      <w:r w:rsidR="00C04C44">
        <w:t>7</w:t>
      </w:r>
      <w:r w:rsidRPr="00D63893">
        <w:t xml:space="preserve"> dni roboczych od ich rozpoczęcia albo podpisaniem protokołu zdawczo – odbiorczego, </w:t>
      </w:r>
      <w:r w:rsidR="000A2263">
        <w:t xml:space="preserve">lub </w:t>
      </w:r>
      <w:r w:rsidRPr="00D63893">
        <w:t>zwrotem dokumentacji, z podaniem w piśmie przyczyn odmowy odbioru.</w:t>
      </w:r>
    </w:p>
    <w:p w14:paraId="12A42697" w14:textId="77777777" w:rsidR="00D63893" w:rsidRPr="00D63893" w:rsidRDefault="00D63893" w:rsidP="00D63893">
      <w:pPr>
        <w:numPr>
          <w:ilvl w:val="0"/>
          <w:numId w:val="6"/>
        </w:numPr>
        <w:ind w:left="426" w:hanging="426"/>
        <w:jc w:val="both"/>
      </w:pPr>
      <w:r w:rsidRPr="00D63893">
        <w:t>Przy wydaniu przedmiotu zamówienia (czynności faktycznej odbierania dokumentacji) Zamawiający nie jest obowiązany dokonywać sprawdzania jakości przekazanej dokumentacji projektowej.</w:t>
      </w:r>
    </w:p>
    <w:p w14:paraId="3E692BEC" w14:textId="77777777" w:rsidR="00D63893" w:rsidRPr="00D63893" w:rsidRDefault="00D63893" w:rsidP="00D63893">
      <w:pPr>
        <w:numPr>
          <w:ilvl w:val="0"/>
          <w:numId w:val="6"/>
        </w:numPr>
        <w:ind w:left="426" w:hanging="426"/>
        <w:jc w:val="both"/>
      </w:pPr>
      <w:r w:rsidRPr="00D63893">
        <w:t xml:space="preserve">Dokumentem potwierdzającym dokonanie odbioru dokumentacji projektowej lub jej części jest </w:t>
      </w:r>
      <w:r w:rsidR="006C075D">
        <w:rPr>
          <w:u w:val="single"/>
        </w:rPr>
        <w:t xml:space="preserve">protokół zdawczo – </w:t>
      </w:r>
      <w:r w:rsidRPr="00CC5F40">
        <w:rPr>
          <w:u w:val="single"/>
        </w:rPr>
        <w:t>odbiorczy</w:t>
      </w:r>
      <w:r w:rsidRPr="00D63893">
        <w:t>, przygotowany przez Zamawiającego, podpisany przez Strony Umowy.</w:t>
      </w:r>
    </w:p>
    <w:p w14:paraId="63C6D7FF" w14:textId="77777777" w:rsidR="00D63893" w:rsidRPr="00D63893" w:rsidRDefault="00D63893" w:rsidP="00D63893">
      <w:pPr>
        <w:numPr>
          <w:ilvl w:val="0"/>
          <w:numId w:val="6"/>
        </w:numPr>
        <w:ind w:left="426" w:hanging="426"/>
        <w:jc w:val="both"/>
      </w:pPr>
      <w:r w:rsidRPr="00D63893">
        <w:t>Protokół, o którym mowa w ust. 4  stanowi podstawę do wystawienia faktury obejmującej wynagrodzenie za wykonany i odebrany przedmiot Umowy lub jej część.</w:t>
      </w:r>
    </w:p>
    <w:p w14:paraId="5E59349E" w14:textId="77777777" w:rsidR="00D63893" w:rsidRPr="00D63893" w:rsidRDefault="00D63893" w:rsidP="00D63893">
      <w:pPr>
        <w:numPr>
          <w:ilvl w:val="0"/>
          <w:numId w:val="6"/>
        </w:numPr>
        <w:ind w:left="426" w:hanging="426"/>
        <w:jc w:val="both"/>
      </w:pPr>
      <w:r w:rsidRPr="00D63893">
        <w:t xml:space="preserve">O zauważalnych wadach dokumentacji projektowej w każdym czasie Zamawiający powinien zawiadomić Jednostkę Projektową w terminie </w:t>
      </w:r>
      <w:r w:rsidR="00BA65D8">
        <w:t>5</w:t>
      </w:r>
      <w:r w:rsidRPr="00D63893">
        <w:t xml:space="preserve"> dni roboczych od daty ich ujawnienia.</w:t>
      </w:r>
    </w:p>
    <w:p w14:paraId="1F446937" w14:textId="77777777" w:rsidR="00D63893" w:rsidRPr="00D63893" w:rsidRDefault="00D63893" w:rsidP="000E2E19">
      <w:pPr>
        <w:numPr>
          <w:ilvl w:val="0"/>
          <w:numId w:val="15"/>
        </w:numPr>
        <w:ind w:left="426" w:hanging="426"/>
        <w:jc w:val="both"/>
      </w:pPr>
      <w:r w:rsidRPr="00D63893">
        <w:t xml:space="preserve">Jeżeli Zamawiający nie odbierze (w formie protokołu zdawczo-odbiorczego) przekazanej dokumentacji w terminie wskazanym w ust. 2 i nie zawiadomi Jednostki Projektowej o przyczynach niedokończenia odbioru pomimo pisemnego wezwania Jednostki Projektowej wyznaczającego dodatkowy termin odbioru – Jednostka Projektowa może stwierdzić w jednostronnie sporządzonym protokole wykonanie dokumentacji projektowej lub jej części. W takim przypadku ostatni dzień, z którym upływa termin </w:t>
      </w:r>
      <w:r w:rsidR="00EF3BDE">
        <w:t xml:space="preserve">dodatkowy wskazany </w:t>
      </w:r>
      <w:r w:rsidRPr="00D63893">
        <w:t>przez Jednostkę Projektową – Strony Umowy będą traktować jako datę wykonania i odbioru przedmiotu Umowy.</w:t>
      </w:r>
    </w:p>
    <w:p w14:paraId="1E853853" w14:textId="77777777" w:rsidR="00D63893" w:rsidRPr="00D63893" w:rsidRDefault="00D63893" w:rsidP="00D63893">
      <w:pPr>
        <w:ind w:left="426"/>
        <w:jc w:val="both"/>
      </w:pPr>
    </w:p>
    <w:p w14:paraId="77CE9DB8" w14:textId="77777777" w:rsidR="00D63893" w:rsidRPr="009833AF" w:rsidRDefault="00D63893" w:rsidP="00D63893">
      <w:pPr>
        <w:jc w:val="center"/>
        <w:rPr>
          <w:b/>
        </w:rPr>
      </w:pPr>
      <w:r w:rsidRPr="00D63893">
        <w:rPr>
          <w:b/>
        </w:rPr>
        <w:t>§</w:t>
      </w:r>
      <w:r w:rsidR="00883C3A">
        <w:rPr>
          <w:b/>
        </w:rPr>
        <w:t xml:space="preserve"> </w:t>
      </w:r>
      <w:r w:rsidRPr="00D63893">
        <w:rPr>
          <w:b/>
        </w:rPr>
        <w:t>6</w:t>
      </w:r>
    </w:p>
    <w:p w14:paraId="4C858651" w14:textId="77777777" w:rsidR="0069652F" w:rsidRDefault="00D63893" w:rsidP="00D63893">
      <w:pPr>
        <w:numPr>
          <w:ilvl w:val="0"/>
          <w:numId w:val="7"/>
        </w:numPr>
        <w:ind w:left="426" w:hanging="426"/>
        <w:jc w:val="both"/>
      </w:pPr>
      <w:r w:rsidRPr="00D63893">
        <w:t>Wynagrodzenie ryczałtowe za wykonanie całości przedmiotu umowy, w tym wykonanie dzieła, przeniesienie majątkowych praw autorskich i własności wszystkich egzemplarzy dzieła, udzielenie zgody na wykonywanie praw zależnych do dzieła będą</w:t>
      </w:r>
      <w:r w:rsidR="0069652F">
        <w:t>cego przedmiotem umowy, wynosi:</w:t>
      </w:r>
    </w:p>
    <w:p w14:paraId="397EAF9D" w14:textId="77777777" w:rsidR="0069652F" w:rsidRDefault="0069652F" w:rsidP="0069652F">
      <w:pPr>
        <w:pStyle w:val="Tekstpodstawowy22"/>
        <w:widowControl/>
        <w:tabs>
          <w:tab w:val="left" w:pos="142"/>
        </w:tabs>
        <w:suppressAutoHyphens w:val="0"/>
        <w:autoSpaceDE/>
        <w:autoSpaceDN w:val="0"/>
        <w:ind w:left="425"/>
        <w:jc w:val="both"/>
        <w:rPr>
          <w:rFonts w:ascii="Times New Roman" w:hAnsi="Times New Roman"/>
          <w:b w:val="0"/>
          <w:sz w:val="24"/>
          <w:lang w:eastAsia="pl-PL"/>
        </w:rPr>
      </w:pPr>
    </w:p>
    <w:p w14:paraId="4C23D9E0" w14:textId="77777777" w:rsidR="0069652F" w:rsidRDefault="0069652F" w:rsidP="0069652F">
      <w:pPr>
        <w:pStyle w:val="Tekstpodstawowy22"/>
        <w:widowControl/>
        <w:tabs>
          <w:tab w:val="left" w:pos="142"/>
        </w:tabs>
        <w:suppressAutoHyphens w:val="0"/>
        <w:autoSpaceDE/>
        <w:autoSpaceDN w:val="0"/>
        <w:ind w:left="425"/>
        <w:jc w:val="both"/>
        <w:rPr>
          <w:rFonts w:ascii="Times New Roman" w:hAnsi="Times New Roman"/>
          <w:b w:val="0"/>
          <w:sz w:val="24"/>
        </w:rPr>
      </w:pPr>
      <w:r>
        <w:rPr>
          <w:rFonts w:ascii="Times New Roman" w:hAnsi="Times New Roman"/>
          <w:b w:val="0"/>
          <w:bCs/>
          <w:sz w:val="24"/>
        </w:rPr>
        <w:t>kwota brutto</w:t>
      </w:r>
      <w:r w:rsidRPr="00883368">
        <w:rPr>
          <w:rFonts w:ascii="Times New Roman" w:hAnsi="Times New Roman"/>
          <w:b w:val="0"/>
          <w:bCs/>
          <w:sz w:val="24"/>
        </w:rPr>
        <w:t>:</w:t>
      </w:r>
      <w:r>
        <w:rPr>
          <w:rFonts w:ascii="Times New Roman" w:hAnsi="Times New Roman"/>
          <w:b w:val="0"/>
          <w:bCs/>
          <w:sz w:val="24"/>
        </w:rPr>
        <w:t xml:space="preserve"> </w:t>
      </w:r>
      <w:r>
        <w:rPr>
          <w:rFonts w:ascii="Times New Roman" w:hAnsi="Times New Roman"/>
          <w:b w:val="0"/>
          <w:sz w:val="24"/>
        </w:rPr>
        <w:t>………………..</w:t>
      </w:r>
      <w:r w:rsidRPr="00B64045">
        <w:rPr>
          <w:rFonts w:ascii="Times New Roman" w:hAnsi="Times New Roman"/>
          <w:b w:val="0"/>
          <w:sz w:val="24"/>
        </w:rPr>
        <w:t xml:space="preserve"> zł, </w:t>
      </w:r>
    </w:p>
    <w:p w14:paraId="166A36ED" w14:textId="77777777" w:rsidR="0069652F" w:rsidRDefault="0069652F" w:rsidP="0069652F">
      <w:pPr>
        <w:pStyle w:val="Tekstpodstawowy22"/>
        <w:widowControl/>
        <w:tabs>
          <w:tab w:val="left" w:pos="142"/>
        </w:tabs>
        <w:suppressAutoHyphens w:val="0"/>
        <w:autoSpaceDE/>
        <w:autoSpaceDN w:val="0"/>
        <w:ind w:left="425"/>
        <w:jc w:val="both"/>
        <w:rPr>
          <w:rFonts w:ascii="Times New Roman" w:hAnsi="Times New Roman"/>
          <w:b w:val="0"/>
          <w:sz w:val="24"/>
        </w:rPr>
      </w:pPr>
      <w:r w:rsidRPr="00B64045">
        <w:rPr>
          <w:rFonts w:ascii="Times New Roman" w:hAnsi="Times New Roman"/>
          <w:b w:val="0"/>
          <w:sz w:val="24"/>
        </w:rPr>
        <w:t xml:space="preserve">słownie: </w:t>
      </w:r>
      <w:r>
        <w:rPr>
          <w:rFonts w:ascii="Times New Roman" w:hAnsi="Times New Roman"/>
          <w:b w:val="0"/>
          <w:sz w:val="24"/>
        </w:rPr>
        <w:t xml:space="preserve">……………………………złotych </w:t>
      </w:r>
      <w:r w:rsidRPr="00B64045">
        <w:rPr>
          <w:rFonts w:ascii="Times New Roman" w:hAnsi="Times New Roman"/>
          <w:b w:val="0"/>
          <w:sz w:val="24"/>
        </w:rPr>
        <w:t xml:space="preserve"> </w:t>
      </w:r>
    </w:p>
    <w:p w14:paraId="03C9DFB1" w14:textId="77777777" w:rsidR="003435C9" w:rsidRPr="003435C9" w:rsidRDefault="0069652F" w:rsidP="003435C9">
      <w:pPr>
        <w:pStyle w:val="Tekstpodstawowy22"/>
        <w:widowControl/>
        <w:tabs>
          <w:tab w:val="left" w:pos="142"/>
        </w:tabs>
        <w:suppressAutoHyphens w:val="0"/>
        <w:autoSpaceDE/>
        <w:autoSpaceDN w:val="0"/>
        <w:spacing w:line="240" w:lineRule="auto"/>
        <w:ind w:left="426"/>
        <w:jc w:val="both"/>
        <w:rPr>
          <w:rFonts w:ascii="Times New Roman" w:hAnsi="Times New Roman"/>
          <w:b w:val="0"/>
          <w:sz w:val="24"/>
        </w:rPr>
      </w:pPr>
      <w:r w:rsidRPr="00B64045">
        <w:rPr>
          <w:rFonts w:ascii="Times New Roman" w:hAnsi="Times New Roman"/>
          <w:b w:val="0"/>
          <w:sz w:val="24"/>
        </w:rPr>
        <w:t>(w tym podatek VAT według obowiązującej stawki).</w:t>
      </w:r>
    </w:p>
    <w:p w14:paraId="7297489D" w14:textId="77777777" w:rsidR="00D63893" w:rsidRPr="00D63893" w:rsidRDefault="00D63893" w:rsidP="00D63893">
      <w:pPr>
        <w:numPr>
          <w:ilvl w:val="0"/>
          <w:numId w:val="7"/>
        </w:numPr>
        <w:ind w:left="426" w:hanging="426"/>
        <w:jc w:val="both"/>
      </w:pPr>
      <w:r w:rsidRPr="00D63893">
        <w:t>Wynagrodzenie  za poszczególne składniki przedmio</w:t>
      </w:r>
      <w:r w:rsidR="00860510">
        <w:t>tu Umowy określa załącznik nr 1 do umowy.</w:t>
      </w:r>
      <w:r w:rsidRPr="00D63893">
        <w:t xml:space="preserve">  </w:t>
      </w:r>
    </w:p>
    <w:p w14:paraId="30C99B88" w14:textId="77777777" w:rsidR="00D63893" w:rsidRPr="00D63893" w:rsidRDefault="00D63893" w:rsidP="00D63893">
      <w:pPr>
        <w:numPr>
          <w:ilvl w:val="0"/>
          <w:numId w:val="7"/>
        </w:numPr>
        <w:ind w:left="426" w:hanging="426"/>
        <w:jc w:val="both"/>
      </w:pPr>
      <w:r w:rsidRPr="00D63893">
        <w:t>Wypłata wynagrodze</w:t>
      </w:r>
      <w:r w:rsidR="00E73F4E">
        <w:t>nia za dokumentację projektową</w:t>
      </w:r>
      <w:r w:rsidRPr="00D63893">
        <w:t>, nastąpi po jej wykonaniu i odbiorze przez Zamawiającego, według zasad określonych w §</w:t>
      </w:r>
      <w:r w:rsidR="00EF3BDE">
        <w:t xml:space="preserve"> </w:t>
      </w:r>
      <w:r w:rsidRPr="00D63893">
        <w:t xml:space="preserve">5. </w:t>
      </w:r>
    </w:p>
    <w:p w14:paraId="41608AD8" w14:textId="77777777" w:rsidR="00D63893" w:rsidRPr="00D63893" w:rsidRDefault="00D63893" w:rsidP="000E2E19">
      <w:pPr>
        <w:pStyle w:val="Akapitzlist"/>
        <w:numPr>
          <w:ilvl w:val="0"/>
          <w:numId w:val="16"/>
        </w:numPr>
        <w:suppressAutoHyphens w:val="0"/>
        <w:ind w:left="426" w:hanging="426"/>
        <w:jc w:val="both"/>
      </w:pPr>
      <w:r w:rsidRPr="00D63893">
        <w:t>Należność za wykonanie zadania, zostanie przez Zamawiającego przekazana na konto Wykonawcy w terminie 30 dni od dnia dostarczenia prawidłowo wystawionej faktury wraz z kopią podpisanego przez strony protokołu zdawczo – odbiorczego. Za dzień zapłaty Strony uznają dzień przyjęcia przez bank Zamawiającego dyspozycji obciążenia rachunku Zamawiającego.</w:t>
      </w:r>
    </w:p>
    <w:p w14:paraId="2FBB6386" w14:textId="77777777" w:rsidR="00D63893" w:rsidRPr="00F03F56" w:rsidRDefault="00D63893" w:rsidP="003435C9">
      <w:pPr>
        <w:pStyle w:val="Akapitzlist"/>
        <w:ind w:left="426"/>
        <w:jc w:val="both"/>
        <w:rPr>
          <w:u w:val="single"/>
        </w:rPr>
      </w:pPr>
      <w:r w:rsidRPr="00F03F56">
        <w:rPr>
          <w:u w:val="single"/>
        </w:rPr>
        <w:t>Fakturę należy wystawić na: Powiat Wołomiński,</w:t>
      </w:r>
      <w:r w:rsidR="00F03F56" w:rsidRPr="00F03F56">
        <w:rPr>
          <w:u w:val="single"/>
        </w:rPr>
        <w:t xml:space="preserve"> </w:t>
      </w:r>
      <w:r w:rsidRPr="00F03F56">
        <w:rPr>
          <w:u w:val="single"/>
        </w:rPr>
        <w:t>05-200 Wołomin, ul. Prądzyńskiego 3,</w:t>
      </w:r>
      <w:r w:rsidR="00F03F56" w:rsidRPr="00F03F56">
        <w:rPr>
          <w:u w:val="single"/>
        </w:rPr>
        <w:t xml:space="preserve"> NIP: 125-094-06-09</w:t>
      </w:r>
      <w:r w:rsidRPr="00F03F56">
        <w:rPr>
          <w:u w:val="single"/>
        </w:rPr>
        <w:t>.</w:t>
      </w:r>
    </w:p>
    <w:p w14:paraId="42E5EA77" w14:textId="77777777" w:rsidR="00D63893" w:rsidRPr="00D63893" w:rsidRDefault="00D63893" w:rsidP="00D63893">
      <w:pPr>
        <w:numPr>
          <w:ilvl w:val="0"/>
          <w:numId w:val="7"/>
        </w:numPr>
        <w:ind w:left="426" w:hanging="426"/>
        <w:jc w:val="both"/>
      </w:pPr>
      <w:r w:rsidRPr="00D63893">
        <w:lastRenderedPageBreak/>
        <w:t>W przypadku stwierdzenia przez Zamawiającego, podczas odbioru dokumentacji, wad projektowych lub innych braków, Zamawiający ma prawo wyznaczyć termin ich usunięcia oraz wstrzymać dokonanie rozliczenia w całości lub części do czasu ich usunięcia.</w:t>
      </w:r>
    </w:p>
    <w:p w14:paraId="0960A875" w14:textId="77777777" w:rsidR="003435C9" w:rsidRDefault="00D63893" w:rsidP="003435C9">
      <w:pPr>
        <w:numPr>
          <w:ilvl w:val="0"/>
          <w:numId w:val="7"/>
        </w:numPr>
        <w:ind w:left="426" w:hanging="426"/>
        <w:jc w:val="both"/>
      </w:pPr>
      <w:r w:rsidRPr="00D63893">
        <w:t>Wypłata zatrzymanego wynagrodzenia nastąpi na podstawie protokołu usunięcia wad.</w:t>
      </w:r>
    </w:p>
    <w:p w14:paraId="5C2B4015" w14:textId="77777777" w:rsidR="003435C9" w:rsidRDefault="003435C9" w:rsidP="003435C9">
      <w:pPr>
        <w:numPr>
          <w:ilvl w:val="0"/>
          <w:numId w:val="7"/>
        </w:numPr>
        <w:ind w:left="426" w:hanging="426"/>
        <w:jc w:val="both"/>
      </w:pPr>
      <w:r w:rsidRPr="006A77F0">
        <w:t>Zamawiający oświadcza, że będzie dokonywał płatności za przedmiot umowy z zastosowaniem mechanizmu podzielonej płatności.</w:t>
      </w:r>
    </w:p>
    <w:p w14:paraId="02464C96" w14:textId="77777777" w:rsidR="003435C9" w:rsidRPr="006A77F0" w:rsidRDefault="003435C9" w:rsidP="003435C9">
      <w:pPr>
        <w:numPr>
          <w:ilvl w:val="0"/>
          <w:numId w:val="7"/>
        </w:numPr>
        <w:ind w:left="426" w:hanging="426"/>
        <w:jc w:val="both"/>
      </w:pPr>
      <w:r w:rsidRPr="006A77F0">
        <w:t>Wykonawca oświadcza, że wskazany w fakturze rachunek bankowy jest rachunkiem rozliczeniowym służącym wyłącznie do celów rozliczeń z tytułu prowadzonej przez niego działalności gospodarczej.</w:t>
      </w:r>
    </w:p>
    <w:p w14:paraId="5DF4B9A2" w14:textId="77777777" w:rsidR="003435C9" w:rsidRDefault="003435C9" w:rsidP="003435C9">
      <w:pPr>
        <w:ind w:left="426"/>
      </w:pPr>
    </w:p>
    <w:p w14:paraId="10825CF7" w14:textId="77777777" w:rsidR="00D2119B" w:rsidRDefault="00D2119B" w:rsidP="00D63893">
      <w:pPr>
        <w:jc w:val="center"/>
        <w:rPr>
          <w:b/>
        </w:rPr>
      </w:pPr>
    </w:p>
    <w:p w14:paraId="7435236E" w14:textId="77777777" w:rsidR="00D63893" w:rsidRPr="004426EB" w:rsidRDefault="00D63893" w:rsidP="00D63893">
      <w:pPr>
        <w:jc w:val="center"/>
        <w:rPr>
          <w:b/>
        </w:rPr>
      </w:pPr>
      <w:r w:rsidRPr="00D63893">
        <w:rPr>
          <w:b/>
        </w:rPr>
        <w:t>§</w:t>
      </w:r>
      <w:r w:rsidR="00883C3A">
        <w:rPr>
          <w:b/>
        </w:rPr>
        <w:t xml:space="preserve"> 7</w:t>
      </w:r>
    </w:p>
    <w:p w14:paraId="359D198A" w14:textId="77777777" w:rsidR="00D63893" w:rsidRPr="00D63893" w:rsidRDefault="00D63893" w:rsidP="000E2E19">
      <w:pPr>
        <w:numPr>
          <w:ilvl w:val="0"/>
          <w:numId w:val="8"/>
        </w:numPr>
        <w:ind w:left="426" w:hanging="426"/>
        <w:jc w:val="both"/>
      </w:pPr>
      <w:r w:rsidRPr="00D63893">
        <w:t>Jednostka Projektowa zapłaci Zamawiającemu następujące kary umowne:</w:t>
      </w:r>
    </w:p>
    <w:p w14:paraId="66E9903B" w14:textId="77777777" w:rsidR="00D63893" w:rsidRPr="00D63893" w:rsidRDefault="00D63893" w:rsidP="000E2E19">
      <w:pPr>
        <w:numPr>
          <w:ilvl w:val="0"/>
          <w:numId w:val="9"/>
        </w:numPr>
        <w:ind w:left="851"/>
        <w:jc w:val="both"/>
      </w:pPr>
      <w:r w:rsidRPr="00D63893">
        <w:t>w przypadku odstąpienia od umowy w całości lub w części z przyczyn, za które odpowiedzialność ponosi Jedn</w:t>
      </w:r>
      <w:r w:rsidR="001204D8">
        <w:t>ostka Projektowa – w wysokości 2</w:t>
      </w:r>
      <w:r w:rsidRPr="00D63893">
        <w:t>0% wynagrodzenia umownego brutto, o którym mowa w § 6 ust. 1,</w:t>
      </w:r>
    </w:p>
    <w:p w14:paraId="294F241E" w14:textId="77777777" w:rsidR="00D63893" w:rsidRPr="00D63893" w:rsidRDefault="00D63893" w:rsidP="000E2E19">
      <w:pPr>
        <w:numPr>
          <w:ilvl w:val="0"/>
          <w:numId w:val="9"/>
        </w:numPr>
        <w:ind w:left="851"/>
        <w:jc w:val="both"/>
      </w:pPr>
      <w:r w:rsidRPr="00D63893">
        <w:t>za opóźnienie w oddaniu określonego w umowie przedmiotu umowy lub jego części, dla które</w:t>
      </w:r>
      <w:r w:rsidR="00A55145">
        <w:t xml:space="preserve">j ustalono </w:t>
      </w:r>
      <w:r w:rsidRPr="00D63893">
        <w:t>odrębny t</w:t>
      </w:r>
      <w:r w:rsidR="00FA6688">
        <w:t xml:space="preserve">ermin odbioru – w wysokości </w:t>
      </w:r>
      <w:r w:rsidR="001204D8">
        <w:t>5</w:t>
      </w:r>
      <w:r w:rsidR="00C86DD2">
        <w:t>0</w:t>
      </w:r>
      <w:r w:rsidR="00FA6688">
        <w:t xml:space="preserve"> </w:t>
      </w:r>
      <w:r w:rsidRPr="00D63893">
        <w:t>zł</w:t>
      </w:r>
      <w:r w:rsidR="00FA6688">
        <w:t xml:space="preserve"> brutto</w:t>
      </w:r>
      <w:r w:rsidRPr="00D63893">
        <w:t xml:space="preserve"> za każdy rozpoczęty dzień opóźnienia,</w:t>
      </w:r>
    </w:p>
    <w:p w14:paraId="5C294FF7" w14:textId="77777777" w:rsidR="00D63893" w:rsidRDefault="00D63893" w:rsidP="000E2E19">
      <w:pPr>
        <w:numPr>
          <w:ilvl w:val="0"/>
          <w:numId w:val="9"/>
        </w:numPr>
        <w:ind w:left="851"/>
        <w:jc w:val="both"/>
      </w:pPr>
      <w:r w:rsidRPr="00D63893">
        <w:t>za opóźnienie w usunięciu wad stwierdzonych przy odbiorze</w:t>
      </w:r>
      <w:r w:rsidR="00A86F21">
        <w:t>,</w:t>
      </w:r>
      <w:r w:rsidRPr="00D63893">
        <w:t xml:space="preserve"> w okresie rękojmi lub gwarancji – w wysokości </w:t>
      </w:r>
      <w:r w:rsidR="00E36444">
        <w:t>4</w:t>
      </w:r>
      <w:r w:rsidR="00C86DD2">
        <w:t>0</w:t>
      </w:r>
      <w:r w:rsidR="00FA6688">
        <w:t xml:space="preserve"> </w:t>
      </w:r>
      <w:r w:rsidR="00FA6688" w:rsidRPr="00D63893">
        <w:t>zł</w:t>
      </w:r>
      <w:r w:rsidR="00FA6688">
        <w:t xml:space="preserve"> brutto</w:t>
      </w:r>
      <w:r w:rsidR="00FA6688" w:rsidRPr="00D63893">
        <w:t xml:space="preserve"> </w:t>
      </w:r>
      <w:r w:rsidRPr="00D63893">
        <w:t>za ka</w:t>
      </w:r>
      <w:r w:rsidR="00A86F21">
        <w:t>żdy rozpoczęty dzień opóźnienia.</w:t>
      </w:r>
    </w:p>
    <w:p w14:paraId="37ED91FE" w14:textId="77777777" w:rsidR="00D63893" w:rsidRPr="00D63893" w:rsidRDefault="00D63893" w:rsidP="000E2E19">
      <w:pPr>
        <w:numPr>
          <w:ilvl w:val="0"/>
          <w:numId w:val="8"/>
        </w:numPr>
        <w:ind w:left="426" w:hanging="426"/>
        <w:jc w:val="both"/>
      </w:pPr>
      <w:r w:rsidRPr="00D63893">
        <w:t xml:space="preserve">Zamawiający zapłaci Jednostce Projektowej karę umowną w przypadku odstąpienia od umowy przez Jednostkę Projektową z </w:t>
      </w:r>
      <w:r w:rsidR="00D97DC2">
        <w:t>winy Zamawiającego w wysokości 1</w:t>
      </w:r>
      <w:r w:rsidRPr="00D63893">
        <w:t>0% wynagrodzenia umownego brutto, o którym mowa w § 6 ust. 1.</w:t>
      </w:r>
    </w:p>
    <w:p w14:paraId="3006A041" w14:textId="77777777" w:rsidR="00D63893" w:rsidRPr="00D63893" w:rsidRDefault="00D63893" w:rsidP="000E2E19">
      <w:pPr>
        <w:numPr>
          <w:ilvl w:val="0"/>
          <w:numId w:val="8"/>
        </w:numPr>
        <w:ind w:left="426" w:hanging="426"/>
        <w:jc w:val="both"/>
      </w:pPr>
      <w:r w:rsidRPr="00D63893">
        <w:t>Zamawiający zastrzega sobie prawo dochodzenia odszkodowania uzupełniającego przenoszącego wysokość zastrzeżonych kar umownych do wysokości faktycznie poniesionej szkody.</w:t>
      </w:r>
    </w:p>
    <w:p w14:paraId="093EB56F" w14:textId="77777777" w:rsidR="00072CB5" w:rsidRDefault="00072CB5" w:rsidP="00D63893">
      <w:pPr>
        <w:jc w:val="center"/>
        <w:rPr>
          <w:b/>
        </w:rPr>
      </w:pPr>
    </w:p>
    <w:p w14:paraId="45C3124E" w14:textId="77777777" w:rsidR="00D63893" w:rsidRPr="00072CB5" w:rsidRDefault="00D63893" w:rsidP="00072CB5">
      <w:pPr>
        <w:jc w:val="center"/>
        <w:rPr>
          <w:b/>
        </w:rPr>
      </w:pPr>
      <w:r w:rsidRPr="00D63893">
        <w:rPr>
          <w:b/>
        </w:rPr>
        <w:t>§</w:t>
      </w:r>
      <w:r w:rsidR="00883C3A">
        <w:rPr>
          <w:b/>
        </w:rPr>
        <w:t xml:space="preserve"> 8</w:t>
      </w:r>
    </w:p>
    <w:p w14:paraId="67A20FE7" w14:textId="77777777" w:rsidR="00D63893" w:rsidRPr="00D63893" w:rsidRDefault="00D63893" w:rsidP="000E2E19">
      <w:pPr>
        <w:numPr>
          <w:ilvl w:val="0"/>
          <w:numId w:val="10"/>
        </w:numPr>
        <w:ind w:left="426" w:hanging="426"/>
        <w:jc w:val="both"/>
      </w:pPr>
      <w:r w:rsidRPr="00D63893">
        <w:t>Jeżeli dokumentacja projektowa, o której mowa w §</w:t>
      </w:r>
      <w:r w:rsidR="00F425A1">
        <w:t xml:space="preserve"> </w:t>
      </w:r>
      <w:r w:rsidRPr="00D63893">
        <w:t>1 zostanie wykonana niezgodnie z warunkami niniejszej umowy lub obowiązującymi przepisami prawa, Zamawiający może odmówić jej odbioru i odstąpić od umowy.</w:t>
      </w:r>
    </w:p>
    <w:p w14:paraId="4F48FB64" w14:textId="77777777" w:rsidR="00D63893" w:rsidRPr="00D63893" w:rsidRDefault="000E24E3" w:rsidP="000E2E19">
      <w:pPr>
        <w:numPr>
          <w:ilvl w:val="0"/>
          <w:numId w:val="10"/>
        </w:numPr>
        <w:ind w:left="426" w:hanging="426"/>
        <w:jc w:val="both"/>
      </w:pPr>
      <w:r w:rsidRPr="000E24E3">
        <w:rPr>
          <w:color w:val="000000"/>
          <w:shd w:val="clear" w:color="auto" w:fill="FFFFFF"/>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3DE10970" w14:textId="77777777" w:rsidR="00D63893" w:rsidRPr="00D63893" w:rsidRDefault="00D63893" w:rsidP="000E2E19">
      <w:pPr>
        <w:numPr>
          <w:ilvl w:val="0"/>
          <w:numId w:val="10"/>
        </w:numPr>
        <w:ind w:left="426" w:hanging="426"/>
        <w:jc w:val="both"/>
      </w:pPr>
      <w:r w:rsidRPr="00D63893">
        <w:t>Zamawiającemu ponadto przysługuje prawo odstąpienia od umowy w całości lub w części w przypadku zaistnienia którekolwiek z poniższych zdarzeń:</w:t>
      </w:r>
    </w:p>
    <w:p w14:paraId="7D33ECEB" w14:textId="77777777" w:rsidR="00D63893" w:rsidRPr="00D63893" w:rsidRDefault="00D63893" w:rsidP="000E2E19">
      <w:pPr>
        <w:pStyle w:val="Akapitzlist"/>
        <w:widowControl w:val="0"/>
        <w:numPr>
          <w:ilvl w:val="0"/>
          <w:numId w:val="11"/>
        </w:numPr>
        <w:autoSpaceDE w:val="0"/>
        <w:ind w:left="426" w:firstLine="0"/>
        <w:jc w:val="both"/>
      </w:pPr>
      <w:r w:rsidRPr="00D63893">
        <w:t>podjęcia decyzji o rozwiązaniu lub likwidacji Jednostki Projektowej,</w:t>
      </w:r>
    </w:p>
    <w:p w14:paraId="4C14EE67" w14:textId="77777777" w:rsidR="00D63893" w:rsidRPr="00D63893" w:rsidRDefault="00D63893" w:rsidP="000E2E19">
      <w:pPr>
        <w:pStyle w:val="Akapitzlist"/>
        <w:widowControl w:val="0"/>
        <w:numPr>
          <w:ilvl w:val="0"/>
          <w:numId w:val="17"/>
        </w:numPr>
        <w:autoSpaceDE w:val="0"/>
        <w:ind w:left="426" w:firstLine="0"/>
        <w:jc w:val="both"/>
      </w:pPr>
      <w:r w:rsidRPr="00D63893">
        <w:t>opóźnienia w przekazaniu całości lub części dokumen</w:t>
      </w:r>
      <w:r w:rsidR="005140FD">
        <w:t xml:space="preserve">tacji wynoszącego co najmniej </w:t>
      </w:r>
      <w:r w:rsidR="00EF3BDE">
        <w:t>1</w:t>
      </w:r>
      <w:r w:rsidR="00E36444">
        <w:t>5</w:t>
      </w:r>
      <w:r w:rsidRPr="00D63893">
        <w:t xml:space="preserve"> dni</w:t>
      </w:r>
      <w:r w:rsidR="005140FD">
        <w:t xml:space="preserve"> kalendarzowych</w:t>
      </w:r>
      <w:r w:rsidRPr="00D63893">
        <w:t>, bez konieczności zakreślenia dodatkowego terminu dostarczenia dokumentacji lub jej części;</w:t>
      </w:r>
    </w:p>
    <w:p w14:paraId="5A0AC925" w14:textId="77777777" w:rsidR="00D63893" w:rsidRPr="00D63893" w:rsidRDefault="00D63893" w:rsidP="000E2E19">
      <w:pPr>
        <w:pStyle w:val="Akapitzlist"/>
        <w:widowControl w:val="0"/>
        <w:numPr>
          <w:ilvl w:val="0"/>
          <w:numId w:val="11"/>
        </w:numPr>
        <w:autoSpaceDE w:val="0"/>
        <w:ind w:left="426" w:firstLine="0"/>
        <w:jc w:val="both"/>
      </w:pPr>
      <w:r w:rsidRPr="00D63893">
        <w:t>opóźnienia w usunięciu wad stwierdzonych przy odbiorze wynoszącego co najmniej 1</w:t>
      </w:r>
      <w:r w:rsidR="00E36444">
        <w:t>5</w:t>
      </w:r>
      <w:r w:rsidRPr="00D63893">
        <w:t xml:space="preserve"> dni</w:t>
      </w:r>
      <w:r w:rsidR="00A264F3">
        <w:t xml:space="preserve"> kalendarzowych</w:t>
      </w:r>
      <w:r w:rsidRPr="00D63893">
        <w:t>.</w:t>
      </w:r>
    </w:p>
    <w:p w14:paraId="6AD38793" w14:textId="77777777" w:rsidR="00D63893" w:rsidRPr="00D63893" w:rsidRDefault="00D63893" w:rsidP="000E2E19">
      <w:pPr>
        <w:numPr>
          <w:ilvl w:val="0"/>
          <w:numId w:val="10"/>
        </w:numPr>
        <w:ind w:left="426" w:hanging="426"/>
        <w:jc w:val="both"/>
      </w:pPr>
      <w:r w:rsidRPr="00D63893">
        <w:t>W przypadkach, o których mowa w ust. 3 Zamawiający moż</w:t>
      </w:r>
      <w:r w:rsidR="00A264F3">
        <w:t xml:space="preserve">e odstąpić od umowy w terminie </w:t>
      </w:r>
      <w:r w:rsidR="00EF3BDE">
        <w:t>3</w:t>
      </w:r>
      <w:r w:rsidRPr="00D63893">
        <w:t>0 dni od powzięcia wiadomości o danej okoliczności uzasadniającej odstąpienie.</w:t>
      </w:r>
    </w:p>
    <w:p w14:paraId="50050B43" w14:textId="77777777" w:rsidR="00D63893" w:rsidRPr="00D63893" w:rsidRDefault="00D63893" w:rsidP="000E2E19">
      <w:pPr>
        <w:numPr>
          <w:ilvl w:val="0"/>
          <w:numId w:val="10"/>
        </w:numPr>
        <w:ind w:left="426" w:hanging="426"/>
        <w:jc w:val="both"/>
      </w:pPr>
      <w:r w:rsidRPr="00D63893">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6C8DE2BA" w14:textId="77777777" w:rsidR="00D63893" w:rsidRPr="00D63893" w:rsidRDefault="00D63893" w:rsidP="000E2E19">
      <w:pPr>
        <w:numPr>
          <w:ilvl w:val="0"/>
          <w:numId w:val="10"/>
        </w:numPr>
        <w:ind w:left="426" w:hanging="426"/>
        <w:jc w:val="both"/>
      </w:pPr>
      <w:r w:rsidRPr="00D63893">
        <w:lastRenderedPageBreak/>
        <w:t>W wypadku odstąpienia od umowy w części niewykonanej, Jednostka Projektowa może żądać jedynie wynagrodzenia należnego mu z tytułu wykonanej i odebranej do dnia odstąpienia części przedmiotu umowy.</w:t>
      </w:r>
    </w:p>
    <w:p w14:paraId="1A3FEE29" w14:textId="77777777" w:rsidR="00832668" w:rsidRPr="001204D8" w:rsidRDefault="00D63893" w:rsidP="000E2E19">
      <w:pPr>
        <w:numPr>
          <w:ilvl w:val="0"/>
          <w:numId w:val="10"/>
        </w:numPr>
        <w:ind w:left="426" w:hanging="426"/>
        <w:jc w:val="both"/>
      </w:pPr>
      <w:r w:rsidRPr="00D63893">
        <w:t xml:space="preserve">W przypadku odstąpienia od Umowy w części, w ramach wynagrodzenia lub części wynagrodzenia, o </w:t>
      </w:r>
      <w:r w:rsidRPr="0034321B">
        <w:t>którym mowa w § 6 ust. 1 Umowy, Zamawiający nabywa majątkowe prawa autors</w:t>
      </w:r>
      <w:r w:rsidR="0034321B">
        <w:t>kie w zakresie określonym w § 10</w:t>
      </w:r>
      <w:r w:rsidRPr="0034321B">
        <w:t xml:space="preserve"> do wszystkich utworów</w:t>
      </w:r>
      <w:r w:rsidRPr="00D63893">
        <w:t xml:space="preserve"> wytworzonych przez Jednostkę Projektową w ramach realizacji przedmiotu Umowy do dnia odstąpienia od Umowy.</w:t>
      </w:r>
    </w:p>
    <w:p w14:paraId="21A066A6" w14:textId="77777777" w:rsidR="00832668" w:rsidRDefault="00832668" w:rsidP="00223FAD">
      <w:pPr>
        <w:jc w:val="center"/>
        <w:rPr>
          <w:b/>
        </w:rPr>
      </w:pPr>
    </w:p>
    <w:p w14:paraId="218EBA49" w14:textId="77777777" w:rsidR="00D63893" w:rsidRPr="00223FAD" w:rsidRDefault="00D63893" w:rsidP="00223FAD">
      <w:pPr>
        <w:jc w:val="center"/>
        <w:rPr>
          <w:b/>
        </w:rPr>
      </w:pPr>
      <w:r w:rsidRPr="00D63893">
        <w:rPr>
          <w:b/>
        </w:rPr>
        <w:t>§</w:t>
      </w:r>
      <w:r w:rsidR="003B5E59">
        <w:rPr>
          <w:b/>
        </w:rPr>
        <w:t xml:space="preserve"> 9</w:t>
      </w:r>
    </w:p>
    <w:p w14:paraId="7B8D3D09" w14:textId="77777777" w:rsidR="00D63893" w:rsidRPr="00D63893" w:rsidRDefault="00D63893" w:rsidP="000E2E19">
      <w:pPr>
        <w:numPr>
          <w:ilvl w:val="0"/>
          <w:numId w:val="12"/>
        </w:numPr>
        <w:ind w:left="426" w:hanging="426"/>
        <w:jc w:val="both"/>
      </w:pPr>
      <w:r w:rsidRPr="00D63893">
        <w:rPr>
          <w:u w:val="single"/>
        </w:rPr>
        <w:t>Jednostka Projektowa udzieli na piśmie gwarancji</w:t>
      </w:r>
      <w:r w:rsidRPr="00D63893">
        <w:t xml:space="preserve"> i wystawi dokument gwarancyjny na wykonany i przekazany przedmiot Umowy, dołączając go do protokołu zdawczo – odbiorczego, o którym mowa w §</w:t>
      </w:r>
      <w:r w:rsidR="00F425A1">
        <w:t xml:space="preserve"> </w:t>
      </w:r>
      <w:r w:rsidRPr="00D63893">
        <w:t>5.</w:t>
      </w:r>
    </w:p>
    <w:p w14:paraId="746B7D26" w14:textId="77777777" w:rsidR="00D63893" w:rsidRPr="00D63893" w:rsidRDefault="00D63893" w:rsidP="000E2E19">
      <w:pPr>
        <w:numPr>
          <w:ilvl w:val="0"/>
          <w:numId w:val="12"/>
        </w:numPr>
        <w:ind w:left="426" w:hanging="426"/>
        <w:jc w:val="both"/>
      </w:pPr>
      <w:r w:rsidRPr="00D63893">
        <w:t xml:space="preserve">Udzielony okres gwarancji będzie wynosił </w:t>
      </w:r>
      <w:r w:rsidR="00D43295">
        <w:rPr>
          <w:u w:val="single"/>
        </w:rPr>
        <w:t>jeden rok</w:t>
      </w:r>
      <w:r w:rsidRPr="00D63893">
        <w:t>, termin gwarancji liczy się od następnego dnia po dacie bezusterkowego odbioru całości dokumentacji.</w:t>
      </w:r>
    </w:p>
    <w:p w14:paraId="5AAD16CF" w14:textId="77777777" w:rsidR="00D63893" w:rsidRPr="00D63893" w:rsidRDefault="00D63893" w:rsidP="000E2E19">
      <w:pPr>
        <w:numPr>
          <w:ilvl w:val="0"/>
          <w:numId w:val="12"/>
        </w:numPr>
        <w:ind w:left="426" w:hanging="426"/>
        <w:jc w:val="both"/>
      </w:pPr>
      <w:r w:rsidRPr="00D63893">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3D50F4B7" w14:textId="77777777" w:rsidR="00D63893" w:rsidRPr="00D63893" w:rsidRDefault="00D63893" w:rsidP="000E2E19">
      <w:pPr>
        <w:numPr>
          <w:ilvl w:val="0"/>
          <w:numId w:val="12"/>
        </w:numPr>
        <w:ind w:left="426" w:hanging="426"/>
        <w:jc w:val="both"/>
      </w:pPr>
      <w:r w:rsidRPr="00D63893">
        <w:t>Termin rękojmi skończy się wraz z upływem terminu odpowiedzialności z tytułu rękojmi za wady robót budowlanych wykonywanych na podstawie dokumentacji będącej przedmiotem niniejszej umowy.</w:t>
      </w:r>
    </w:p>
    <w:p w14:paraId="65C8F170" w14:textId="77777777" w:rsidR="00D63893" w:rsidRDefault="00020271" w:rsidP="000E2E19">
      <w:pPr>
        <w:numPr>
          <w:ilvl w:val="0"/>
          <w:numId w:val="12"/>
        </w:numPr>
        <w:ind w:left="426" w:hanging="426"/>
        <w:jc w:val="both"/>
      </w:pPr>
      <w:r>
        <w:t>Jednostka Projektowa zobowiązana</w:t>
      </w:r>
      <w:r w:rsidR="00D63893" w:rsidRPr="00D63893">
        <w:t xml:space="preserve"> jest do usunięcia stwierdzonych przez Zamawiającego wad w terminie wyznaczonym przez Zamawiającego. </w:t>
      </w:r>
    </w:p>
    <w:p w14:paraId="68E3312C" w14:textId="77777777" w:rsidR="00C04C44" w:rsidRPr="00D63893" w:rsidRDefault="00C04C44" w:rsidP="00C04C44">
      <w:pPr>
        <w:ind w:left="426"/>
        <w:jc w:val="both"/>
      </w:pPr>
    </w:p>
    <w:p w14:paraId="6EE25CDE" w14:textId="77777777" w:rsidR="00D63893" w:rsidRPr="00223FAD" w:rsidRDefault="00D63893" w:rsidP="00223FAD">
      <w:pPr>
        <w:jc w:val="center"/>
        <w:rPr>
          <w:b/>
        </w:rPr>
      </w:pPr>
      <w:r w:rsidRPr="00D63893">
        <w:rPr>
          <w:b/>
        </w:rPr>
        <w:t>§</w:t>
      </w:r>
      <w:r w:rsidR="003B5E59">
        <w:rPr>
          <w:b/>
        </w:rPr>
        <w:t xml:space="preserve"> 10</w:t>
      </w:r>
    </w:p>
    <w:p w14:paraId="7D11A276" w14:textId="77777777" w:rsidR="00D63893" w:rsidRPr="00D63893" w:rsidRDefault="00D63893" w:rsidP="000E2E19">
      <w:pPr>
        <w:numPr>
          <w:ilvl w:val="0"/>
          <w:numId w:val="19"/>
        </w:numPr>
        <w:ind w:left="426" w:hanging="426"/>
        <w:jc w:val="both"/>
      </w:pPr>
      <w:r w:rsidRPr="00D63893">
        <w:t>J</w:t>
      </w:r>
      <w:r w:rsidR="00223FAD">
        <w:t xml:space="preserve">ednostka Projektowa oświadcza, </w:t>
      </w:r>
      <w:r w:rsidRPr="00D63893">
        <w:t>że w stosunku do dzieła wyłącznie jej będą przysługiwać majątkowe prawa autorskie, które będą wolne od wad, praw i roszczeń osób trzecich.</w:t>
      </w:r>
    </w:p>
    <w:p w14:paraId="289285C6" w14:textId="77777777" w:rsidR="00D63893" w:rsidRPr="00D63893" w:rsidRDefault="00D63893" w:rsidP="000E2E19">
      <w:pPr>
        <w:numPr>
          <w:ilvl w:val="0"/>
          <w:numId w:val="19"/>
        </w:numPr>
        <w:ind w:left="426" w:hanging="426"/>
        <w:jc w:val="both"/>
      </w:pPr>
      <w:r w:rsidRPr="00D63893">
        <w:t xml:space="preserve">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 </w:t>
      </w:r>
    </w:p>
    <w:p w14:paraId="1822CEFB" w14:textId="77777777" w:rsidR="00D63893" w:rsidRPr="00D63893" w:rsidRDefault="00D63893" w:rsidP="000E2E19">
      <w:pPr>
        <w:numPr>
          <w:ilvl w:val="0"/>
          <w:numId w:val="19"/>
        </w:numPr>
        <w:ind w:left="426" w:hanging="426"/>
        <w:jc w:val="both"/>
      </w:pPr>
      <w:r w:rsidRPr="00D63893">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utworów w rozumieniu ustawy z dnia 4 lutego 1994 r. o Prawie autorskim i prawach pokrewnych   (tj. Dz.U. z 20</w:t>
      </w:r>
      <w:r w:rsidR="00EF3BDE">
        <w:t>1</w:t>
      </w:r>
      <w:r w:rsidR="00AE5BCA">
        <w:t>8</w:t>
      </w:r>
      <w:r w:rsidRPr="00D63893">
        <w:t xml:space="preserve"> r., poz. </w:t>
      </w:r>
      <w:r w:rsidR="00EF3BDE">
        <w:t> </w:t>
      </w:r>
      <w:r w:rsidR="00AE5BCA">
        <w:t>1191</w:t>
      </w:r>
      <w:r w:rsidR="00EF3BDE">
        <w:t xml:space="preserve"> </w:t>
      </w:r>
      <w:r w:rsidRPr="00D63893">
        <w:t xml:space="preserve">z późn. zm.), stworzonych na potrzeby realizacji przedmiotu Umowy,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zwanych dalej utworami, bez dodatkowych oświadczeń stron w tym zakresie wraz z wyłącznym prawem do </w:t>
      </w:r>
      <w:r w:rsidRPr="00D63893">
        <w:rPr>
          <w:rFonts w:eastAsia="SimSun"/>
        </w:rPr>
        <w:t xml:space="preserve">wykonywania i zezwalania  na wykonywanie zależnych praw autorskich, na polach eksploatacji wskazanych w ust. 4. </w:t>
      </w:r>
      <w:r w:rsidRPr="00D63893">
        <w:t>Równocześnie Jednostka Projektowa przenosi na rzecz Zamawiającego własność wszelkich egzemplarzy lub nośników, na których utrwalono ww. utwory, które przekaże Zamawiającemu stosownie do postanowień niniejszej Umowy.</w:t>
      </w:r>
    </w:p>
    <w:p w14:paraId="0A6B22B1" w14:textId="77777777" w:rsidR="00D63893" w:rsidRPr="00D63893" w:rsidRDefault="00D63893" w:rsidP="000E2E19">
      <w:pPr>
        <w:numPr>
          <w:ilvl w:val="0"/>
          <w:numId w:val="19"/>
        </w:numPr>
        <w:ind w:left="426" w:hanging="426"/>
        <w:jc w:val="both"/>
      </w:pPr>
      <w:r w:rsidRPr="00D63893">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4B1E99EC" w14:textId="77777777" w:rsidR="00D63893" w:rsidRPr="00D63893" w:rsidRDefault="00D63893" w:rsidP="000E2E19">
      <w:pPr>
        <w:pStyle w:val="Tekstpodstawowy"/>
        <w:numPr>
          <w:ilvl w:val="0"/>
          <w:numId w:val="20"/>
        </w:numPr>
        <w:tabs>
          <w:tab w:val="left" w:pos="709"/>
        </w:tabs>
        <w:suppressAutoHyphens w:val="0"/>
        <w:spacing w:line="240" w:lineRule="auto"/>
        <w:ind w:left="709" w:hanging="284"/>
        <w:jc w:val="both"/>
        <w:rPr>
          <w:rFonts w:eastAsia="SimSun"/>
          <w:szCs w:val="24"/>
        </w:rPr>
      </w:pPr>
      <w:r w:rsidRPr="00D63893">
        <w:rPr>
          <w:rFonts w:eastAsia="SimSun"/>
          <w:szCs w:val="24"/>
        </w:rPr>
        <w:t>utrwalenie i zwielokrotnianie dowolnymi technikami, w tym drukarskimi, poligraficznymi, reprograficznymi, informatycznymi, cyfrowymi, w tym kserokopie, slajdy, reprodukcje komputerowe, odręcznie i odmianami tych technik,</w:t>
      </w:r>
    </w:p>
    <w:p w14:paraId="7003C05C" w14:textId="77777777" w:rsidR="00D63893" w:rsidRPr="00D63893" w:rsidRDefault="00D63893" w:rsidP="000E2E19">
      <w:pPr>
        <w:pStyle w:val="Tekstpodstawowy"/>
        <w:numPr>
          <w:ilvl w:val="0"/>
          <w:numId w:val="20"/>
        </w:numPr>
        <w:tabs>
          <w:tab w:val="left" w:pos="709"/>
        </w:tabs>
        <w:suppressAutoHyphens w:val="0"/>
        <w:spacing w:line="240" w:lineRule="auto"/>
        <w:ind w:left="709" w:hanging="284"/>
        <w:jc w:val="both"/>
        <w:rPr>
          <w:rFonts w:eastAsia="SimSun"/>
          <w:szCs w:val="24"/>
        </w:rPr>
      </w:pPr>
      <w:r w:rsidRPr="00D63893">
        <w:rPr>
          <w:rFonts w:eastAsia="SimSun"/>
          <w:szCs w:val="24"/>
        </w:rPr>
        <w:lastRenderedPageBreak/>
        <w:t>wykorzystywanie wielokrotne utworu do realizacji celów, zadań i inwestycji Zamawiającego,</w:t>
      </w:r>
    </w:p>
    <w:p w14:paraId="5AF76A27" w14:textId="77777777" w:rsidR="00D63893" w:rsidRPr="00D63893" w:rsidRDefault="00D63893" w:rsidP="000E2E19">
      <w:pPr>
        <w:pStyle w:val="Tekstpodstawowy"/>
        <w:numPr>
          <w:ilvl w:val="0"/>
          <w:numId w:val="20"/>
        </w:numPr>
        <w:tabs>
          <w:tab w:val="left" w:pos="709"/>
        </w:tabs>
        <w:suppressAutoHyphens w:val="0"/>
        <w:spacing w:line="240" w:lineRule="auto"/>
        <w:ind w:left="709" w:hanging="284"/>
        <w:jc w:val="both"/>
        <w:rPr>
          <w:rFonts w:eastAsia="SimSun"/>
          <w:szCs w:val="24"/>
        </w:rPr>
      </w:pPr>
      <w:r w:rsidRPr="00D63893">
        <w:rPr>
          <w:rFonts w:eastAsia="SimSun"/>
          <w:szCs w:val="24"/>
        </w:rPr>
        <w:t>wykorzystanie do opracowania wniosku o dofinansowanie z funduszy UE,</w:t>
      </w:r>
    </w:p>
    <w:p w14:paraId="60B04730" w14:textId="77777777" w:rsidR="00D63893" w:rsidRPr="00D63893" w:rsidRDefault="00D63893" w:rsidP="000E2E19">
      <w:pPr>
        <w:pStyle w:val="Tekstpodstawowy"/>
        <w:numPr>
          <w:ilvl w:val="0"/>
          <w:numId w:val="20"/>
        </w:numPr>
        <w:tabs>
          <w:tab w:val="left" w:pos="709"/>
        </w:tabs>
        <w:suppressAutoHyphens w:val="0"/>
        <w:spacing w:line="240" w:lineRule="auto"/>
        <w:ind w:left="709" w:hanging="284"/>
        <w:jc w:val="both"/>
        <w:rPr>
          <w:rFonts w:eastAsia="SimSun"/>
          <w:szCs w:val="24"/>
        </w:rPr>
      </w:pPr>
      <w:r w:rsidRPr="00D63893">
        <w:rPr>
          <w:rFonts w:eastAsia="SimSun"/>
          <w:szCs w:val="24"/>
        </w:rPr>
        <w:t>wprowadzanie do pamięci komputera,</w:t>
      </w:r>
    </w:p>
    <w:p w14:paraId="65A7E14A" w14:textId="77777777" w:rsidR="00D63893" w:rsidRPr="00D63893" w:rsidRDefault="00D63893" w:rsidP="000E2E19">
      <w:pPr>
        <w:pStyle w:val="Tekstpodstawowy"/>
        <w:numPr>
          <w:ilvl w:val="0"/>
          <w:numId w:val="20"/>
        </w:numPr>
        <w:tabs>
          <w:tab w:val="left" w:pos="709"/>
        </w:tabs>
        <w:suppressAutoHyphens w:val="0"/>
        <w:spacing w:line="240" w:lineRule="auto"/>
        <w:ind w:left="709" w:hanging="284"/>
        <w:jc w:val="both"/>
        <w:rPr>
          <w:rFonts w:eastAsia="SimSun"/>
          <w:szCs w:val="24"/>
        </w:rPr>
      </w:pPr>
      <w:r w:rsidRPr="00D63893">
        <w:rPr>
          <w:rFonts w:eastAsia="SimSun"/>
          <w:szCs w:val="24"/>
        </w:rPr>
        <w:t>wykorzystanie w zakresie koniecznym dla prawidłowej eksploatacji utworu w przedsiębiorstwie  Zamawiającego w dowolnym miejscu i czasie w dowolnej liczbie,</w:t>
      </w:r>
    </w:p>
    <w:p w14:paraId="747AC073" w14:textId="77777777" w:rsidR="00D63893" w:rsidRPr="00D63893" w:rsidRDefault="00D63893" w:rsidP="000E2E19">
      <w:pPr>
        <w:pStyle w:val="Tekstpodstawowy"/>
        <w:numPr>
          <w:ilvl w:val="0"/>
          <w:numId w:val="20"/>
        </w:numPr>
        <w:tabs>
          <w:tab w:val="left" w:pos="709"/>
        </w:tabs>
        <w:suppressAutoHyphens w:val="0"/>
        <w:spacing w:line="240" w:lineRule="auto"/>
        <w:ind w:left="709" w:hanging="284"/>
        <w:jc w:val="both"/>
        <w:rPr>
          <w:rFonts w:eastAsia="SimSun"/>
          <w:szCs w:val="24"/>
        </w:rPr>
      </w:pPr>
      <w:r w:rsidRPr="00D63893">
        <w:rPr>
          <w:rFonts w:eastAsia="SimSun"/>
          <w:szCs w:val="24"/>
        </w:rPr>
        <w:t>udostępnianie wykonawcom, w tym także wykonanych kopii,</w:t>
      </w:r>
    </w:p>
    <w:p w14:paraId="2436038D" w14:textId="77777777" w:rsidR="00D63893" w:rsidRPr="00D63893" w:rsidRDefault="00D63893" w:rsidP="000E2E19">
      <w:pPr>
        <w:pStyle w:val="Tekstpodstawowy"/>
        <w:numPr>
          <w:ilvl w:val="0"/>
          <w:numId w:val="20"/>
        </w:numPr>
        <w:tabs>
          <w:tab w:val="left" w:pos="709"/>
        </w:tabs>
        <w:suppressAutoHyphens w:val="0"/>
        <w:spacing w:line="240" w:lineRule="auto"/>
        <w:ind w:left="709" w:hanging="284"/>
        <w:jc w:val="both"/>
        <w:rPr>
          <w:rFonts w:eastAsia="SimSun"/>
          <w:szCs w:val="24"/>
        </w:rPr>
      </w:pPr>
      <w:r w:rsidRPr="00D63893">
        <w:rPr>
          <w:rFonts w:eastAsia="SimSun"/>
          <w:szCs w:val="24"/>
        </w:rPr>
        <w:t xml:space="preserve">wielokrotne wykorzystywanie do opracowania i realizacji projektu technicznego </w:t>
      </w:r>
      <w:r w:rsidRPr="00D63893">
        <w:rPr>
          <w:rFonts w:eastAsia="SimSun"/>
          <w:szCs w:val="24"/>
        </w:rPr>
        <w:br/>
        <w:t>z przedmiarami i kosztorysami inwestorskimi,</w:t>
      </w:r>
    </w:p>
    <w:p w14:paraId="4732F0CB" w14:textId="77777777" w:rsidR="00D63893" w:rsidRPr="00D63893" w:rsidRDefault="00D63893" w:rsidP="000E2E19">
      <w:pPr>
        <w:pStyle w:val="Tekstpodstawowy"/>
        <w:numPr>
          <w:ilvl w:val="0"/>
          <w:numId w:val="20"/>
        </w:numPr>
        <w:tabs>
          <w:tab w:val="left" w:pos="709"/>
        </w:tabs>
        <w:suppressAutoHyphens w:val="0"/>
        <w:spacing w:line="240" w:lineRule="auto"/>
        <w:ind w:left="709" w:hanging="284"/>
        <w:jc w:val="both"/>
        <w:rPr>
          <w:rFonts w:eastAsia="SimSun"/>
          <w:szCs w:val="24"/>
        </w:rPr>
      </w:pPr>
      <w:r w:rsidRPr="00D63893">
        <w:rPr>
          <w:rFonts w:eastAsia="SimSun"/>
          <w:szCs w:val="24"/>
        </w:rPr>
        <w:t>rozpowszechnianie w inny sposób w tym: wprowadzanie do obrotu, ekspozycja, publikowanie części lub całości, opracowania,</w:t>
      </w:r>
    </w:p>
    <w:p w14:paraId="084C7AE9" w14:textId="77777777" w:rsidR="00D63893" w:rsidRPr="00D63893" w:rsidRDefault="00D63893" w:rsidP="000E2E19">
      <w:pPr>
        <w:pStyle w:val="Tekstpodstawowy"/>
        <w:numPr>
          <w:ilvl w:val="0"/>
          <w:numId w:val="20"/>
        </w:numPr>
        <w:tabs>
          <w:tab w:val="left" w:pos="709"/>
        </w:tabs>
        <w:suppressAutoHyphens w:val="0"/>
        <w:spacing w:line="240" w:lineRule="auto"/>
        <w:ind w:left="709" w:hanging="284"/>
        <w:jc w:val="both"/>
        <w:rPr>
          <w:rFonts w:eastAsia="SimSun"/>
          <w:szCs w:val="24"/>
        </w:rPr>
      </w:pPr>
      <w:r w:rsidRPr="00D63893">
        <w:rPr>
          <w:rFonts w:eastAsia="SimSun"/>
          <w:szCs w:val="24"/>
        </w:rPr>
        <w:t>przetwarzanie, wprowadzanie zmian, poprawek i modyfikacji.</w:t>
      </w:r>
    </w:p>
    <w:p w14:paraId="7913E3FB" w14:textId="77777777" w:rsidR="00D63893" w:rsidRPr="00D63893" w:rsidRDefault="00D63893" w:rsidP="000E2E19">
      <w:pPr>
        <w:numPr>
          <w:ilvl w:val="0"/>
          <w:numId w:val="19"/>
        </w:numPr>
        <w:ind w:left="426" w:hanging="426"/>
        <w:jc w:val="both"/>
      </w:pPr>
      <w:r w:rsidRPr="00D63893">
        <w:t>Postanowienia ust. 3 i 4 stosuje się odpowiednio do zmian utworów wchodzących w skład ww. dokumentacji w ramach nadzoru autorskiego, dokonanych podczas wykonywania prac objętych tą dokumentacją.</w:t>
      </w:r>
    </w:p>
    <w:p w14:paraId="0B1DFBE3" w14:textId="77777777" w:rsidR="00D63893" w:rsidRPr="00D63893" w:rsidRDefault="00D63893" w:rsidP="000E2E19">
      <w:pPr>
        <w:numPr>
          <w:ilvl w:val="0"/>
          <w:numId w:val="19"/>
        </w:numPr>
        <w:ind w:left="426" w:hanging="426"/>
        <w:jc w:val="both"/>
      </w:pPr>
      <w:r w:rsidRPr="00D63893">
        <w:rPr>
          <w:rFonts w:eastAsia="SimSun"/>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1854F5EE" w14:textId="77777777" w:rsidR="00D63893" w:rsidRPr="00D63893" w:rsidRDefault="00D63893" w:rsidP="000E2E19">
      <w:pPr>
        <w:numPr>
          <w:ilvl w:val="0"/>
          <w:numId w:val="19"/>
        </w:numPr>
        <w:ind w:left="426" w:hanging="426"/>
        <w:jc w:val="both"/>
      </w:pPr>
      <w:r w:rsidRPr="00D63893">
        <w:t xml:space="preserve">Równocześnie z nabyciem autorskich praw majątkowych do utworów Zamawiający nabywa własność wszystkich egzemplarzy, na których utwory zostały utrwalone. </w:t>
      </w:r>
    </w:p>
    <w:p w14:paraId="0E6B635C" w14:textId="77777777" w:rsidR="00D63893" w:rsidRPr="00D63893" w:rsidRDefault="00D63893" w:rsidP="000E2E19">
      <w:pPr>
        <w:numPr>
          <w:ilvl w:val="0"/>
          <w:numId w:val="19"/>
        </w:numPr>
        <w:ind w:left="426" w:hanging="426"/>
      </w:pPr>
      <w:r w:rsidRPr="00D63893">
        <w:t>Jednostka Projektowa zobowiązuje się, że wykonując umowę będzie przestrzegał</w:t>
      </w:r>
      <w:r w:rsidR="00C226B7">
        <w:t>a</w:t>
      </w:r>
      <w:r w:rsidRPr="00D63893">
        <w:t xml:space="preserve"> przepisów ustawy z dnia 4 lutego 1994 r. – o prawie autorskim i prawach pokrewnych i nie naruszy praw majątkowych osób trzecich, a utwory przekaże Zamawiającemu w stanie wolnym od obciążeń prawami tych osób. </w:t>
      </w:r>
    </w:p>
    <w:p w14:paraId="48CF873B" w14:textId="77777777" w:rsidR="00D63893" w:rsidRPr="00D63893" w:rsidRDefault="00D63893" w:rsidP="000E2E19">
      <w:pPr>
        <w:numPr>
          <w:ilvl w:val="0"/>
          <w:numId w:val="19"/>
        </w:numPr>
        <w:ind w:left="426" w:hanging="426"/>
        <w:jc w:val="both"/>
      </w:pPr>
      <w:r w:rsidRPr="00D63893">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5C83AEDC" w14:textId="77777777" w:rsidR="00D63893" w:rsidRPr="00D63893" w:rsidRDefault="00D63893" w:rsidP="000E2E19">
      <w:pPr>
        <w:pStyle w:val="Tekstpodstawowy"/>
        <w:numPr>
          <w:ilvl w:val="0"/>
          <w:numId w:val="21"/>
        </w:numPr>
        <w:tabs>
          <w:tab w:val="left" w:pos="709"/>
        </w:tabs>
        <w:suppressAutoHyphens w:val="0"/>
        <w:spacing w:line="240" w:lineRule="auto"/>
        <w:jc w:val="both"/>
        <w:rPr>
          <w:rFonts w:eastAsia="SimSun"/>
          <w:szCs w:val="24"/>
        </w:rPr>
      </w:pPr>
      <w:r w:rsidRPr="00D63893">
        <w:rPr>
          <w:rFonts w:eastAsia="SimSun"/>
          <w:szCs w:val="24"/>
        </w:rPr>
        <w:t>przyjmie na siebie pełną odpowiedzialność za powstanie oraz wszelkie skutki powyższych zdarzeń;</w:t>
      </w:r>
    </w:p>
    <w:p w14:paraId="42D81240" w14:textId="77777777" w:rsidR="00D63893" w:rsidRPr="00D63893" w:rsidRDefault="00D63893" w:rsidP="000E2E19">
      <w:pPr>
        <w:pStyle w:val="Tekstpodstawowy"/>
        <w:numPr>
          <w:ilvl w:val="0"/>
          <w:numId w:val="21"/>
        </w:numPr>
        <w:tabs>
          <w:tab w:val="left" w:pos="709"/>
        </w:tabs>
        <w:suppressAutoHyphens w:val="0"/>
        <w:spacing w:line="240" w:lineRule="auto"/>
        <w:jc w:val="both"/>
        <w:rPr>
          <w:rFonts w:eastAsia="SimSun"/>
          <w:szCs w:val="24"/>
        </w:rPr>
      </w:pPr>
      <w:r w:rsidRPr="00D63893">
        <w:rPr>
          <w:rFonts w:eastAsia="SimSun"/>
          <w:szCs w:val="24"/>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76410367" w14:textId="77777777" w:rsidR="00D63893" w:rsidRPr="00CB541F" w:rsidRDefault="00D63893" w:rsidP="000E2E19">
      <w:pPr>
        <w:pStyle w:val="Akapitzlist"/>
        <w:numPr>
          <w:ilvl w:val="0"/>
          <w:numId w:val="21"/>
        </w:numPr>
        <w:suppressAutoHyphens w:val="0"/>
        <w:jc w:val="both"/>
        <w:rPr>
          <w:rFonts w:eastAsia="SimSun"/>
        </w:rPr>
      </w:pPr>
      <w:r w:rsidRPr="00D63893">
        <w:rPr>
          <w:rFonts w:eastAsia="SimSun"/>
        </w:rPr>
        <w:t xml:space="preserve">poniesie wszelkie koszty związane z ewentualnym pokryciem roszczeń majątkowych </w:t>
      </w:r>
      <w:r w:rsidRPr="00D63893">
        <w:rPr>
          <w:rFonts w:eastAsia="SimSun"/>
        </w:rPr>
        <w:br/>
        <w:t>i  niemajątkowych związanych z naruszeniem praw autorskich majątkowych lub osobistych osoby lub osób zgłaszających roszczenia.</w:t>
      </w:r>
    </w:p>
    <w:p w14:paraId="372C84AC" w14:textId="77777777" w:rsidR="003435C9" w:rsidRDefault="003435C9" w:rsidP="003D21F6">
      <w:pPr>
        <w:rPr>
          <w:b/>
        </w:rPr>
      </w:pPr>
    </w:p>
    <w:p w14:paraId="41EA96DF" w14:textId="77777777" w:rsidR="003435C9" w:rsidRPr="006A77F0" w:rsidRDefault="003435C9" w:rsidP="003435C9">
      <w:pPr>
        <w:spacing w:line="276" w:lineRule="auto"/>
        <w:jc w:val="center"/>
        <w:rPr>
          <w:b/>
          <w:lang w:eastAsia="en-US"/>
        </w:rPr>
      </w:pPr>
      <w:r w:rsidRPr="006A77F0">
        <w:rPr>
          <w:b/>
        </w:rPr>
        <w:t>§</w:t>
      </w:r>
      <w:r>
        <w:rPr>
          <w:b/>
        </w:rPr>
        <w:t xml:space="preserve"> 11</w:t>
      </w:r>
      <w:r w:rsidRPr="006A77F0">
        <w:rPr>
          <w:b/>
        </w:rPr>
        <w:t xml:space="preserve"> </w:t>
      </w:r>
    </w:p>
    <w:p w14:paraId="5FAAC16D" w14:textId="77777777" w:rsidR="003435C9" w:rsidRPr="006A77F0" w:rsidRDefault="003435C9" w:rsidP="000E2E19">
      <w:pPr>
        <w:pStyle w:val="Akapitzlist"/>
        <w:numPr>
          <w:ilvl w:val="0"/>
          <w:numId w:val="26"/>
        </w:numPr>
        <w:suppressAutoHyphens w:val="0"/>
        <w:spacing w:after="160" w:line="276" w:lineRule="auto"/>
        <w:ind w:left="142"/>
        <w:jc w:val="both"/>
      </w:pPr>
      <w:r w:rsidRPr="006A77F0">
        <w:t>Wykonawca oświadcza, że znany jest mu fakt, iż treść niniejszej umowy, a w szczególności dane go identyfikujące, przedmiot umowy i wysokość wynagrodzenia, stanowią informację publiczną w rozumieniu art. 1 ust. 1 ustawy z dnia 6 września 2001r. o dostępie do informacji publicznej (t. j. Dz. U. z 2018 r. poz. 1330, z późn. zm.), która podlega udostępnieniu w trybie przedmiotowej ustawy.</w:t>
      </w:r>
    </w:p>
    <w:p w14:paraId="782EA01D" w14:textId="47CC58E3" w:rsidR="003435C9" w:rsidRPr="00597AD3" w:rsidRDefault="003435C9" w:rsidP="00597AD3">
      <w:pPr>
        <w:pStyle w:val="Akapitzlist"/>
        <w:numPr>
          <w:ilvl w:val="0"/>
          <w:numId w:val="26"/>
        </w:numPr>
        <w:suppressAutoHyphens w:val="0"/>
        <w:spacing w:after="160" w:line="276" w:lineRule="auto"/>
        <w:ind w:left="142"/>
        <w:jc w:val="both"/>
      </w:pPr>
      <w:r w:rsidRPr="006A77F0">
        <w:t xml:space="preserve">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w:t>
      </w:r>
      <w:r w:rsidRPr="006A77F0">
        <w:lastRenderedPageBreak/>
        <w:t>U. E. z dnia 4.05.2016 r., L 119) oraz ustawy z dnia 10 maja 2018 r. o ochronie danych osobowych (Dz. U. z 2018 r poz. 1000, z późn. zm.)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2FC16602" w14:textId="77777777" w:rsidR="003435C9" w:rsidRDefault="003435C9" w:rsidP="00D63893">
      <w:pPr>
        <w:jc w:val="center"/>
        <w:rPr>
          <w:b/>
        </w:rPr>
      </w:pPr>
    </w:p>
    <w:p w14:paraId="29731CBD" w14:textId="77777777" w:rsidR="00D63893" w:rsidRPr="00D63893" w:rsidRDefault="00D63893" w:rsidP="00D63893">
      <w:pPr>
        <w:jc w:val="center"/>
        <w:rPr>
          <w:b/>
        </w:rPr>
      </w:pPr>
      <w:r w:rsidRPr="00D63893">
        <w:rPr>
          <w:b/>
        </w:rPr>
        <w:t>§</w:t>
      </w:r>
      <w:r w:rsidR="003B5E59">
        <w:rPr>
          <w:b/>
        </w:rPr>
        <w:t xml:space="preserve"> </w:t>
      </w:r>
      <w:r w:rsidRPr="00D63893">
        <w:rPr>
          <w:b/>
        </w:rPr>
        <w:t>1</w:t>
      </w:r>
      <w:r w:rsidR="003435C9">
        <w:rPr>
          <w:b/>
        </w:rPr>
        <w:t>2</w:t>
      </w:r>
    </w:p>
    <w:p w14:paraId="40225979" w14:textId="77777777" w:rsidR="00D63893" w:rsidRPr="00D63893" w:rsidRDefault="00D63893" w:rsidP="00BD3D20">
      <w:pPr>
        <w:pStyle w:val="Akapitzlist"/>
        <w:numPr>
          <w:ilvl w:val="0"/>
          <w:numId w:val="3"/>
        </w:numPr>
        <w:jc w:val="both"/>
      </w:pPr>
      <w:r w:rsidRPr="00D63893">
        <w:t>W sprawach nieuregulowanych w niniejszej umowie mają zastosowanie właściwe przepisy prawa.</w:t>
      </w:r>
    </w:p>
    <w:p w14:paraId="00CF567F" w14:textId="77777777" w:rsidR="00D63893" w:rsidRPr="00D63893" w:rsidRDefault="00D63893" w:rsidP="00D63893">
      <w:pPr>
        <w:numPr>
          <w:ilvl w:val="0"/>
          <w:numId w:val="3"/>
        </w:numPr>
        <w:ind w:left="426"/>
        <w:jc w:val="both"/>
      </w:pPr>
      <w:r w:rsidRPr="00D63893">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2D35E9F4" w14:textId="77777777" w:rsidR="00D63893" w:rsidRPr="00D63893" w:rsidRDefault="00D63893" w:rsidP="00D63893">
      <w:pPr>
        <w:ind w:left="426"/>
        <w:jc w:val="both"/>
      </w:pPr>
    </w:p>
    <w:p w14:paraId="085D08BE" w14:textId="77777777" w:rsidR="00D63893" w:rsidRPr="00BD3D20" w:rsidRDefault="00D63893" w:rsidP="00D63893">
      <w:pPr>
        <w:jc w:val="center"/>
        <w:rPr>
          <w:b/>
        </w:rPr>
      </w:pPr>
      <w:r w:rsidRPr="00D63893">
        <w:rPr>
          <w:b/>
        </w:rPr>
        <w:t>§</w:t>
      </w:r>
      <w:r w:rsidR="003B5E59">
        <w:rPr>
          <w:b/>
        </w:rPr>
        <w:t xml:space="preserve"> </w:t>
      </w:r>
      <w:r w:rsidRPr="00D63893">
        <w:rPr>
          <w:b/>
        </w:rPr>
        <w:t>1</w:t>
      </w:r>
      <w:r w:rsidR="003435C9">
        <w:rPr>
          <w:b/>
        </w:rPr>
        <w:t>3</w:t>
      </w:r>
    </w:p>
    <w:p w14:paraId="74250A7E" w14:textId="77777777" w:rsidR="00D63893" w:rsidRPr="00D63893" w:rsidRDefault="00D63893" w:rsidP="000E2E19">
      <w:pPr>
        <w:numPr>
          <w:ilvl w:val="0"/>
          <w:numId w:val="13"/>
        </w:numPr>
        <w:ind w:left="426" w:hanging="426"/>
        <w:jc w:val="both"/>
      </w:pPr>
      <w:r w:rsidRPr="00D63893">
        <w:t>Wszelkie zmiany i uzupełnienia niniejszej umowy mogą być dokonywane wyłącznie w formie pisemnego aneksu podpisanego przez obie strony pod rygorem nieważności</w:t>
      </w:r>
    </w:p>
    <w:p w14:paraId="4C108570" w14:textId="77777777" w:rsidR="00D63893" w:rsidRPr="00D63893" w:rsidRDefault="00D63893" w:rsidP="000E2E19">
      <w:pPr>
        <w:numPr>
          <w:ilvl w:val="0"/>
          <w:numId w:val="13"/>
        </w:numPr>
        <w:ind w:left="426" w:hanging="426"/>
        <w:jc w:val="both"/>
      </w:pPr>
      <w:r w:rsidRPr="00D63893">
        <w:t xml:space="preserve"> Dniami roboczymi w rozumieniu niniejszej Umowy są dni od poniedziałku do piątku z wyłączeniem dni ustawowo wolnych na terytorium Rzeczypospolitej Polskiej.</w:t>
      </w:r>
    </w:p>
    <w:p w14:paraId="30DBED15" w14:textId="77777777" w:rsidR="00F425A1" w:rsidRPr="00D63893" w:rsidRDefault="00F425A1" w:rsidP="00D63893"/>
    <w:p w14:paraId="00231ED7" w14:textId="77777777" w:rsidR="00D63893" w:rsidRPr="00500254" w:rsidRDefault="00D63893" w:rsidP="00D63893">
      <w:pPr>
        <w:jc w:val="center"/>
        <w:rPr>
          <w:b/>
        </w:rPr>
      </w:pPr>
      <w:r w:rsidRPr="00D63893">
        <w:rPr>
          <w:b/>
        </w:rPr>
        <w:t>§</w:t>
      </w:r>
      <w:r w:rsidR="003B5E59">
        <w:rPr>
          <w:b/>
        </w:rPr>
        <w:t xml:space="preserve"> </w:t>
      </w:r>
      <w:r w:rsidRPr="00D63893">
        <w:rPr>
          <w:b/>
        </w:rPr>
        <w:t>1</w:t>
      </w:r>
      <w:r w:rsidR="003435C9">
        <w:rPr>
          <w:b/>
        </w:rPr>
        <w:t>4</w:t>
      </w:r>
    </w:p>
    <w:p w14:paraId="5E62DA45" w14:textId="77777777" w:rsidR="00D63893" w:rsidRPr="00D63893" w:rsidRDefault="00D63893" w:rsidP="000E2E19">
      <w:pPr>
        <w:pStyle w:val="Akapitzlist"/>
        <w:numPr>
          <w:ilvl w:val="1"/>
          <w:numId w:val="14"/>
        </w:numPr>
        <w:tabs>
          <w:tab w:val="clear" w:pos="1440"/>
          <w:tab w:val="num" w:pos="567"/>
        </w:tabs>
        <w:ind w:hanging="1298"/>
        <w:jc w:val="both"/>
      </w:pPr>
      <w:r w:rsidRPr="00D63893">
        <w:t>Integralną część niniejszej umowy stanowi:</w:t>
      </w:r>
    </w:p>
    <w:p w14:paraId="115C83CE" w14:textId="682A261B" w:rsidR="00D63893" w:rsidRDefault="004E4E6B" w:rsidP="000E2E19">
      <w:pPr>
        <w:numPr>
          <w:ilvl w:val="0"/>
          <w:numId w:val="18"/>
        </w:numPr>
        <w:jc w:val="both"/>
      </w:pPr>
      <w:r>
        <w:t>Załącznik nr 1</w:t>
      </w:r>
      <w:r w:rsidR="00542A3C">
        <w:t xml:space="preserve"> </w:t>
      </w:r>
      <w:r w:rsidR="002A20E1">
        <w:t>–</w:t>
      </w:r>
      <w:r w:rsidR="00542A3C">
        <w:t xml:space="preserve"> </w:t>
      </w:r>
      <w:r w:rsidR="002A20E1">
        <w:t xml:space="preserve">Składniki </w:t>
      </w:r>
      <w:r w:rsidR="00855671">
        <w:t>wynagrodzenia</w:t>
      </w:r>
    </w:p>
    <w:p w14:paraId="0C9BC023" w14:textId="2D5D44A0" w:rsidR="00597AD3" w:rsidRDefault="00597AD3" w:rsidP="00597AD3">
      <w:pPr>
        <w:numPr>
          <w:ilvl w:val="0"/>
          <w:numId w:val="18"/>
        </w:numPr>
        <w:jc w:val="both"/>
      </w:pPr>
      <w:r>
        <w:t xml:space="preserve">Załącznik nr 2 </w:t>
      </w:r>
      <w:r w:rsidR="00855671">
        <w:t>–</w:t>
      </w:r>
      <w:r>
        <w:t xml:space="preserve"> </w:t>
      </w:r>
      <w:r w:rsidRPr="00D63893">
        <w:t>Oferta Jednostki Projektowej z dnia ……………</w:t>
      </w:r>
    </w:p>
    <w:p w14:paraId="25392591" w14:textId="5226821A" w:rsidR="00C652DE" w:rsidRPr="00D63893" w:rsidRDefault="00597AD3" w:rsidP="00597AD3">
      <w:pPr>
        <w:numPr>
          <w:ilvl w:val="0"/>
          <w:numId w:val="18"/>
        </w:numPr>
        <w:jc w:val="both"/>
      </w:pPr>
      <w:r>
        <w:t>Załącznik nr 3 – Plan Ewakuacyjny</w:t>
      </w:r>
    </w:p>
    <w:p w14:paraId="1C62FA34" w14:textId="6E1E7395" w:rsidR="00D63893" w:rsidRPr="00D63893" w:rsidRDefault="00D63893" w:rsidP="00855671">
      <w:pPr>
        <w:pStyle w:val="Akapitzlist"/>
        <w:numPr>
          <w:ilvl w:val="1"/>
          <w:numId w:val="14"/>
        </w:numPr>
        <w:jc w:val="both"/>
      </w:pPr>
      <w:r w:rsidRPr="00D63893">
        <w:t>W przypadku rozbieżności w treści umowy i stanowiących jej integralną część załączników pierwszeństwo przyznaje się umowie, a następnie załącznikom zgodnie z nadaną numeracją.</w:t>
      </w:r>
    </w:p>
    <w:p w14:paraId="1C255E28" w14:textId="77777777" w:rsidR="00CB7C5C" w:rsidRDefault="00CB7C5C" w:rsidP="007C3E9F">
      <w:pPr>
        <w:ind w:left="284"/>
        <w:jc w:val="center"/>
        <w:rPr>
          <w:b/>
        </w:rPr>
      </w:pPr>
    </w:p>
    <w:p w14:paraId="6099E006" w14:textId="77777777" w:rsidR="00D63893" w:rsidRPr="00500254" w:rsidRDefault="00D63893" w:rsidP="007C3E9F">
      <w:pPr>
        <w:ind w:left="284"/>
        <w:jc w:val="center"/>
        <w:rPr>
          <w:b/>
        </w:rPr>
      </w:pPr>
      <w:r w:rsidRPr="00D63893">
        <w:rPr>
          <w:b/>
        </w:rPr>
        <w:t>§</w:t>
      </w:r>
      <w:r w:rsidR="003B5E59">
        <w:rPr>
          <w:b/>
        </w:rPr>
        <w:t xml:space="preserve"> </w:t>
      </w:r>
      <w:r w:rsidRPr="00D63893">
        <w:rPr>
          <w:b/>
        </w:rPr>
        <w:t>1</w:t>
      </w:r>
      <w:r w:rsidR="003435C9">
        <w:rPr>
          <w:b/>
        </w:rPr>
        <w:t>5</w:t>
      </w:r>
    </w:p>
    <w:p w14:paraId="0A342890" w14:textId="77777777" w:rsidR="00D63893" w:rsidRPr="00D63893" w:rsidRDefault="00D63893" w:rsidP="007C3E9F">
      <w:pPr>
        <w:ind w:left="284"/>
        <w:jc w:val="both"/>
      </w:pPr>
      <w:r w:rsidRPr="00D63893">
        <w:t>Niniejsza um</w:t>
      </w:r>
      <w:r w:rsidR="00DC4576">
        <w:t>owa została sporządzona w czterech</w:t>
      </w:r>
      <w:r w:rsidRPr="00D63893">
        <w:t xml:space="preserve"> jednobrzmi</w:t>
      </w:r>
      <w:r w:rsidR="00DC4576">
        <w:t>ących egzemplarzach, z czego trzy</w:t>
      </w:r>
      <w:r w:rsidRPr="00D63893">
        <w:t xml:space="preserve"> egzemplarze dla Zamawiającego, a jeden egzemplarz dla Jednostki Projektowej.</w:t>
      </w:r>
    </w:p>
    <w:p w14:paraId="0E04E2C0" w14:textId="77777777" w:rsidR="00D63893" w:rsidRPr="00D63893" w:rsidRDefault="00D63893" w:rsidP="00D63893">
      <w:pPr>
        <w:pStyle w:val="BodyText21"/>
        <w:widowControl/>
        <w:tabs>
          <w:tab w:val="clear" w:pos="7797"/>
        </w:tabs>
        <w:snapToGrid/>
        <w:rPr>
          <w:szCs w:val="24"/>
          <w:highlight w:val="yellow"/>
        </w:rPr>
      </w:pPr>
    </w:p>
    <w:p w14:paraId="6C7B8955" w14:textId="77777777" w:rsidR="00D63893" w:rsidRPr="00D63893" w:rsidRDefault="00D63893" w:rsidP="00D63893">
      <w:pPr>
        <w:pStyle w:val="BodyText21"/>
        <w:widowControl/>
        <w:tabs>
          <w:tab w:val="clear" w:pos="7797"/>
        </w:tabs>
        <w:snapToGrid/>
        <w:rPr>
          <w:szCs w:val="24"/>
          <w:highlight w:val="yellow"/>
        </w:rPr>
      </w:pPr>
    </w:p>
    <w:p w14:paraId="5A507AD0" w14:textId="77777777" w:rsidR="00D63893" w:rsidRDefault="00D63893" w:rsidP="00D63893">
      <w:pPr>
        <w:pStyle w:val="BodyText21"/>
        <w:widowControl/>
        <w:tabs>
          <w:tab w:val="clear" w:pos="7797"/>
        </w:tabs>
        <w:snapToGrid/>
        <w:rPr>
          <w:szCs w:val="24"/>
          <w:highlight w:val="yellow"/>
        </w:rPr>
      </w:pPr>
    </w:p>
    <w:p w14:paraId="5C845DFE" w14:textId="77777777" w:rsidR="00EC02DA" w:rsidRDefault="00EC02DA" w:rsidP="00D63893">
      <w:pPr>
        <w:pStyle w:val="BodyText21"/>
        <w:widowControl/>
        <w:tabs>
          <w:tab w:val="clear" w:pos="7797"/>
        </w:tabs>
        <w:snapToGrid/>
        <w:rPr>
          <w:szCs w:val="24"/>
          <w:highlight w:val="yellow"/>
        </w:rPr>
      </w:pPr>
    </w:p>
    <w:p w14:paraId="5D16D0B5" w14:textId="77777777" w:rsidR="007C3E9F" w:rsidRDefault="007C3E9F" w:rsidP="00D63893">
      <w:pPr>
        <w:pStyle w:val="BodyText21"/>
        <w:widowControl/>
        <w:tabs>
          <w:tab w:val="clear" w:pos="7797"/>
        </w:tabs>
        <w:snapToGrid/>
        <w:rPr>
          <w:szCs w:val="24"/>
          <w:highlight w:val="yellow"/>
        </w:rPr>
      </w:pPr>
    </w:p>
    <w:p w14:paraId="4F519E1F" w14:textId="77777777" w:rsidR="00F425A1" w:rsidRPr="00D63893" w:rsidRDefault="00F425A1" w:rsidP="00D63893">
      <w:pPr>
        <w:pStyle w:val="BodyText21"/>
        <w:widowControl/>
        <w:tabs>
          <w:tab w:val="clear" w:pos="7797"/>
        </w:tabs>
        <w:snapToGrid/>
        <w:rPr>
          <w:szCs w:val="24"/>
          <w:highlight w:val="yellow"/>
        </w:rPr>
      </w:pPr>
    </w:p>
    <w:p w14:paraId="092BFA75" w14:textId="77777777" w:rsidR="007C3E9F" w:rsidRPr="00883368" w:rsidRDefault="007C3E9F" w:rsidP="007C3E9F">
      <w:pPr>
        <w:tabs>
          <w:tab w:val="left" w:pos="708"/>
        </w:tabs>
        <w:jc w:val="right"/>
        <w:rPr>
          <w:sz w:val="20"/>
          <w:szCs w:val="20"/>
        </w:rPr>
      </w:pPr>
    </w:p>
    <w:p w14:paraId="77342342" w14:textId="77777777" w:rsidR="007C3E9F" w:rsidRPr="00883368" w:rsidRDefault="007C3E9F" w:rsidP="007C3E9F">
      <w:pPr>
        <w:tabs>
          <w:tab w:val="left" w:pos="708"/>
        </w:tabs>
        <w:jc w:val="center"/>
        <w:rPr>
          <w:sz w:val="20"/>
          <w:szCs w:val="20"/>
        </w:rPr>
      </w:pPr>
      <w:r w:rsidRPr="00883368">
        <w:rPr>
          <w:sz w:val="20"/>
          <w:szCs w:val="20"/>
        </w:rPr>
        <w:t>………………………….………</w:t>
      </w:r>
      <w:r w:rsidR="00F425A1">
        <w:rPr>
          <w:sz w:val="20"/>
          <w:szCs w:val="20"/>
        </w:rPr>
        <w:t>…….</w:t>
      </w:r>
      <w:r w:rsidRPr="00883368">
        <w:rPr>
          <w:sz w:val="20"/>
          <w:szCs w:val="20"/>
        </w:rPr>
        <w:t>.                                                 ……………………………………</w:t>
      </w:r>
    </w:p>
    <w:p w14:paraId="26398321" w14:textId="77777777" w:rsidR="007C3E9F" w:rsidRPr="00DD27A8" w:rsidRDefault="00F425A1" w:rsidP="007C3E9F">
      <w:pPr>
        <w:tabs>
          <w:tab w:val="left" w:pos="708"/>
        </w:tabs>
        <w:jc w:val="center"/>
      </w:pPr>
      <w:r>
        <w:t>JEDNOSTKA PROJEKTOWA</w:t>
      </w:r>
      <w:r w:rsidR="007C3E9F" w:rsidRPr="00883368">
        <w:tab/>
      </w:r>
      <w:r w:rsidR="007C3E9F" w:rsidRPr="00883368">
        <w:tab/>
      </w:r>
      <w:r w:rsidR="007C3E9F" w:rsidRPr="00883368">
        <w:tab/>
      </w:r>
      <w:r w:rsidR="007C3E9F" w:rsidRPr="00883368">
        <w:tab/>
        <w:t xml:space="preserve">           ZAMAWIAJĄCY</w:t>
      </w:r>
    </w:p>
    <w:p w14:paraId="07684F0D" w14:textId="7BB0F6BA" w:rsidR="009B4FED" w:rsidRDefault="009B4FED" w:rsidP="00423D69">
      <w:pPr>
        <w:tabs>
          <w:tab w:val="left" w:pos="708"/>
        </w:tabs>
        <w:ind w:firstLine="4395"/>
        <w:jc w:val="center"/>
        <w:rPr>
          <w:i/>
        </w:rPr>
      </w:pPr>
    </w:p>
    <w:p w14:paraId="4EF6432B" w14:textId="587B9D5D" w:rsidR="00597AD3" w:rsidRDefault="00597AD3" w:rsidP="00423D69">
      <w:pPr>
        <w:tabs>
          <w:tab w:val="left" w:pos="708"/>
        </w:tabs>
        <w:ind w:firstLine="4395"/>
        <w:jc w:val="center"/>
        <w:rPr>
          <w:i/>
        </w:rPr>
      </w:pPr>
    </w:p>
    <w:p w14:paraId="1950E356" w14:textId="41E78EC4" w:rsidR="00597AD3" w:rsidRDefault="00597AD3" w:rsidP="00423D69">
      <w:pPr>
        <w:tabs>
          <w:tab w:val="left" w:pos="708"/>
        </w:tabs>
        <w:ind w:firstLine="4395"/>
        <w:jc w:val="center"/>
        <w:rPr>
          <w:i/>
        </w:rPr>
      </w:pPr>
    </w:p>
    <w:p w14:paraId="6B5CC633" w14:textId="612C79ED" w:rsidR="002A20E1" w:rsidRDefault="002A20E1" w:rsidP="00423D69">
      <w:pPr>
        <w:tabs>
          <w:tab w:val="left" w:pos="708"/>
        </w:tabs>
        <w:ind w:firstLine="4395"/>
        <w:jc w:val="center"/>
        <w:rPr>
          <w:i/>
        </w:rPr>
      </w:pPr>
      <w:bookmarkStart w:id="7" w:name="_GoBack"/>
      <w:bookmarkEnd w:id="7"/>
    </w:p>
    <w:p w14:paraId="024E6C6B" w14:textId="15A1E6E4" w:rsidR="002A20E1" w:rsidRDefault="002A20E1" w:rsidP="00423D69">
      <w:pPr>
        <w:tabs>
          <w:tab w:val="left" w:pos="708"/>
        </w:tabs>
        <w:ind w:firstLine="4395"/>
        <w:jc w:val="center"/>
        <w:rPr>
          <w:i/>
        </w:rPr>
      </w:pPr>
    </w:p>
    <w:p w14:paraId="7F237E23" w14:textId="0FAAF63C" w:rsidR="002A20E1" w:rsidRDefault="002A20E1" w:rsidP="00423D69">
      <w:pPr>
        <w:tabs>
          <w:tab w:val="left" w:pos="708"/>
        </w:tabs>
        <w:ind w:firstLine="4395"/>
        <w:jc w:val="center"/>
        <w:rPr>
          <w:i/>
        </w:rPr>
      </w:pPr>
    </w:p>
    <w:p w14:paraId="2CB51678" w14:textId="3A2BB5B0" w:rsidR="002A20E1" w:rsidRDefault="002A20E1" w:rsidP="00423D69">
      <w:pPr>
        <w:tabs>
          <w:tab w:val="left" w:pos="708"/>
        </w:tabs>
        <w:ind w:firstLine="4395"/>
        <w:jc w:val="center"/>
        <w:rPr>
          <w:i/>
        </w:rPr>
      </w:pPr>
    </w:p>
    <w:p w14:paraId="39E5EE57" w14:textId="44F54B6F" w:rsidR="002A20E1" w:rsidRDefault="002A20E1" w:rsidP="00423D69">
      <w:pPr>
        <w:tabs>
          <w:tab w:val="left" w:pos="708"/>
        </w:tabs>
        <w:ind w:firstLine="4395"/>
        <w:jc w:val="center"/>
        <w:rPr>
          <w:i/>
        </w:rPr>
      </w:pPr>
    </w:p>
    <w:p w14:paraId="115BB446" w14:textId="77BCC21E" w:rsidR="002A20E1" w:rsidRPr="00855671" w:rsidRDefault="00855671" w:rsidP="00855671">
      <w:pPr>
        <w:tabs>
          <w:tab w:val="left" w:pos="708"/>
        </w:tabs>
      </w:pPr>
      <w:r>
        <w:t xml:space="preserve">Załącznik nr 1 do umowy – Składniki wynagrodzenia </w:t>
      </w:r>
    </w:p>
    <w:tbl>
      <w:tblPr>
        <w:tblW w:w="8400" w:type="dxa"/>
        <w:tblCellMar>
          <w:left w:w="70" w:type="dxa"/>
          <w:right w:w="70" w:type="dxa"/>
        </w:tblCellMar>
        <w:tblLook w:val="04A0" w:firstRow="1" w:lastRow="0" w:firstColumn="1" w:lastColumn="0" w:noHBand="0" w:noVBand="1"/>
      </w:tblPr>
      <w:tblGrid>
        <w:gridCol w:w="467"/>
        <w:gridCol w:w="6453"/>
        <w:gridCol w:w="1480"/>
      </w:tblGrid>
      <w:tr w:rsidR="002A20E1" w:rsidRPr="002A20E1" w14:paraId="37A48F3B" w14:textId="77777777" w:rsidTr="002A20E1">
        <w:trPr>
          <w:cantSplit/>
          <w:trHeight w:val="615"/>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B4C2A" w14:textId="77777777" w:rsidR="002A20E1" w:rsidRPr="002A20E1" w:rsidRDefault="002A20E1" w:rsidP="002A20E1">
            <w:pPr>
              <w:jc w:val="center"/>
            </w:pPr>
            <w:r w:rsidRPr="002A20E1">
              <w:rPr>
                <w:bCs/>
              </w:rPr>
              <w:t>Lp.</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14:paraId="2DE5EDD5" w14:textId="77777777" w:rsidR="002A20E1" w:rsidRPr="002A20E1" w:rsidRDefault="002A20E1" w:rsidP="002A20E1">
            <w:pPr>
              <w:jc w:val="center"/>
            </w:pPr>
            <w:r w:rsidRPr="002A20E1">
              <w:rPr>
                <w:bCs/>
              </w:rPr>
              <w:t>Pozycja składowa dokumentacji</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68E1C08B" w14:textId="77777777" w:rsidR="002A20E1" w:rsidRPr="002A20E1" w:rsidRDefault="002A20E1" w:rsidP="002A20E1">
            <w:pPr>
              <w:jc w:val="center"/>
            </w:pPr>
            <w:r w:rsidRPr="002A20E1">
              <w:rPr>
                <w:bCs/>
              </w:rPr>
              <w:t>Wartość wykonanej usługi (brutto)</w:t>
            </w:r>
          </w:p>
        </w:tc>
      </w:tr>
      <w:tr w:rsidR="002A20E1" w:rsidRPr="002A20E1" w14:paraId="19884FE7" w14:textId="77777777" w:rsidTr="002A20E1">
        <w:trPr>
          <w:cantSplit/>
          <w:trHeight w:val="159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F179224" w14:textId="77777777" w:rsidR="002A20E1" w:rsidRPr="002A20E1" w:rsidRDefault="002A20E1" w:rsidP="002A20E1">
            <w:pPr>
              <w:rPr>
                <w:rFonts w:ascii="Calibri" w:hAnsi="Calibri" w:cs="Calibri"/>
                <w:sz w:val="22"/>
                <w:szCs w:val="22"/>
              </w:rPr>
            </w:pPr>
            <w:r w:rsidRPr="002A20E1">
              <w:rPr>
                <w:rFonts w:ascii="Calibri" w:hAnsi="Calibri" w:cs="Calibri"/>
                <w:sz w:val="22"/>
                <w:szCs w:val="22"/>
              </w:rPr>
              <w:t>1.</w:t>
            </w:r>
          </w:p>
        </w:tc>
        <w:tc>
          <w:tcPr>
            <w:tcW w:w="6500" w:type="dxa"/>
            <w:tcBorders>
              <w:top w:val="nil"/>
              <w:left w:val="nil"/>
              <w:bottom w:val="single" w:sz="4" w:space="0" w:color="auto"/>
              <w:right w:val="single" w:sz="4" w:space="0" w:color="auto"/>
            </w:tcBorders>
            <w:shd w:val="clear" w:color="auto" w:fill="auto"/>
            <w:vAlign w:val="center"/>
            <w:hideMark/>
          </w:tcPr>
          <w:p w14:paraId="064E4267" w14:textId="77777777" w:rsidR="002A20E1" w:rsidRPr="002A20E1" w:rsidRDefault="002A20E1" w:rsidP="002A20E1">
            <w:r w:rsidRPr="002A20E1">
              <w:t>Opracowanie kompletnego projektu budowlano - wykonawczego, obejmującego wszystkie branże, łącznie ze wszystkimi załącznikami, decyzjami, opiniami i uzgodnieniami, warunkującymi otrzymanie decyzji o pozwoleniu na budowę</w:t>
            </w:r>
          </w:p>
        </w:tc>
        <w:tc>
          <w:tcPr>
            <w:tcW w:w="1480" w:type="dxa"/>
            <w:tcBorders>
              <w:top w:val="nil"/>
              <w:left w:val="nil"/>
              <w:bottom w:val="single" w:sz="4" w:space="0" w:color="auto"/>
              <w:right w:val="single" w:sz="4" w:space="0" w:color="auto"/>
            </w:tcBorders>
            <w:shd w:val="clear" w:color="auto" w:fill="auto"/>
            <w:noWrap/>
            <w:vAlign w:val="center"/>
            <w:hideMark/>
          </w:tcPr>
          <w:p w14:paraId="03561C4C" w14:textId="77777777" w:rsidR="002A20E1" w:rsidRPr="002A20E1" w:rsidRDefault="002A20E1" w:rsidP="002A20E1">
            <w:pPr>
              <w:rPr>
                <w:rFonts w:ascii="Calibri" w:hAnsi="Calibri" w:cs="Calibri"/>
                <w:sz w:val="22"/>
                <w:szCs w:val="22"/>
              </w:rPr>
            </w:pPr>
            <w:r w:rsidRPr="002A20E1">
              <w:rPr>
                <w:rFonts w:ascii="Calibri" w:hAnsi="Calibri" w:cs="Calibri"/>
                <w:sz w:val="22"/>
                <w:szCs w:val="22"/>
              </w:rPr>
              <w:t> </w:t>
            </w:r>
          </w:p>
        </w:tc>
      </w:tr>
      <w:tr w:rsidR="002A20E1" w:rsidRPr="002A20E1" w14:paraId="36C0C9C2" w14:textId="77777777" w:rsidTr="002A20E1">
        <w:trPr>
          <w:cantSplit/>
          <w:trHeight w:val="247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D6DFE8D" w14:textId="77777777" w:rsidR="002A20E1" w:rsidRPr="002A20E1" w:rsidRDefault="002A20E1" w:rsidP="002A20E1">
            <w:pPr>
              <w:rPr>
                <w:rFonts w:ascii="Calibri" w:hAnsi="Calibri" w:cs="Calibri"/>
                <w:sz w:val="22"/>
                <w:szCs w:val="22"/>
              </w:rPr>
            </w:pPr>
            <w:r w:rsidRPr="002A20E1">
              <w:rPr>
                <w:rFonts w:ascii="Calibri" w:hAnsi="Calibri" w:cs="Calibri"/>
                <w:sz w:val="22"/>
                <w:szCs w:val="22"/>
              </w:rPr>
              <w:t>2.</w:t>
            </w:r>
          </w:p>
        </w:tc>
        <w:tc>
          <w:tcPr>
            <w:tcW w:w="6500" w:type="dxa"/>
            <w:tcBorders>
              <w:top w:val="nil"/>
              <w:left w:val="nil"/>
              <w:bottom w:val="single" w:sz="4" w:space="0" w:color="auto"/>
              <w:right w:val="single" w:sz="4" w:space="0" w:color="auto"/>
            </w:tcBorders>
            <w:shd w:val="clear" w:color="auto" w:fill="auto"/>
            <w:vAlign w:val="center"/>
            <w:hideMark/>
          </w:tcPr>
          <w:p w14:paraId="1FCB3274" w14:textId="77777777" w:rsidR="002A20E1" w:rsidRPr="002A20E1" w:rsidRDefault="002A20E1" w:rsidP="002A20E1">
            <w:r w:rsidRPr="002A20E1">
              <w:t>Projekty wykonawcze</w:t>
            </w:r>
            <w:r w:rsidRPr="002A20E1">
              <w:rPr>
                <w:rFonts w:ascii="Arial" w:hAnsi="Arial" w:cs="Arial"/>
              </w:rPr>
              <w:t xml:space="preserve"> </w:t>
            </w:r>
            <w:r w:rsidRPr="002A20E1">
              <w:t>obejmujące wszelkie niezbędne branże (w zależności od potrzeb), branże: architektoniczna, konstrukcyjno-budowlana, sanitarna, elektryczna, drogowa, i inne niezbędne. Projekty zawierające wszystkie szczegóły, detale i opisy niezbędne do prawidłowego wykonania zadania wynikające z pozwolenia na budowę oraz wszystkie inne roboty nieobjęte koniecznością pozwolenia na budowę.</w:t>
            </w:r>
          </w:p>
        </w:tc>
        <w:tc>
          <w:tcPr>
            <w:tcW w:w="1480" w:type="dxa"/>
            <w:tcBorders>
              <w:top w:val="nil"/>
              <w:left w:val="nil"/>
              <w:bottom w:val="single" w:sz="4" w:space="0" w:color="auto"/>
              <w:right w:val="single" w:sz="4" w:space="0" w:color="auto"/>
            </w:tcBorders>
            <w:shd w:val="clear" w:color="auto" w:fill="auto"/>
            <w:noWrap/>
            <w:vAlign w:val="center"/>
            <w:hideMark/>
          </w:tcPr>
          <w:p w14:paraId="515B4DB4" w14:textId="77777777" w:rsidR="002A20E1" w:rsidRPr="002A20E1" w:rsidRDefault="002A20E1" w:rsidP="002A20E1">
            <w:pPr>
              <w:rPr>
                <w:rFonts w:ascii="Calibri" w:hAnsi="Calibri" w:cs="Calibri"/>
                <w:sz w:val="22"/>
                <w:szCs w:val="22"/>
              </w:rPr>
            </w:pPr>
            <w:r w:rsidRPr="002A20E1">
              <w:rPr>
                <w:rFonts w:ascii="Calibri" w:hAnsi="Calibri" w:cs="Calibri"/>
                <w:sz w:val="22"/>
                <w:szCs w:val="22"/>
              </w:rPr>
              <w:t> </w:t>
            </w:r>
          </w:p>
        </w:tc>
      </w:tr>
      <w:tr w:rsidR="002A20E1" w:rsidRPr="002A20E1" w14:paraId="380B04C4" w14:textId="77777777" w:rsidTr="002A20E1">
        <w:trPr>
          <w:trHeight w:val="141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D08E960" w14:textId="77777777" w:rsidR="002A20E1" w:rsidRPr="002A20E1" w:rsidRDefault="002A20E1" w:rsidP="002A20E1">
            <w:pPr>
              <w:rPr>
                <w:rFonts w:ascii="Calibri" w:hAnsi="Calibri" w:cs="Calibri"/>
                <w:sz w:val="22"/>
                <w:szCs w:val="22"/>
              </w:rPr>
            </w:pPr>
            <w:r w:rsidRPr="002A20E1">
              <w:rPr>
                <w:rFonts w:ascii="Calibri" w:hAnsi="Calibri" w:cs="Calibri"/>
                <w:sz w:val="22"/>
                <w:szCs w:val="22"/>
              </w:rPr>
              <w:t>3.</w:t>
            </w:r>
          </w:p>
        </w:tc>
        <w:tc>
          <w:tcPr>
            <w:tcW w:w="6500" w:type="dxa"/>
            <w:tcBorders>
              <w:top w:val="nil"/>
              <w:left w:val="nil"/>
              <w:bottom w:val="single" w:sz="4" w:space="0" w:color="auto"/>
              <w:right w:val="single" w:sz="4" w:space="0" w:color="auto"/>
            </w:tcBorders>
            <w:shd w:val="clear" w:color="auto" w:fill="auto"/>
            <w:vAlign w:val="center"/>
            <w:hideMark/>
          </w:tcPr>
          <w:p w14:paraId="79EDCFCE" w14:textId="77777777" w:rsidR="002A20E1" w:rsidRPr="00855671" w:rsidRDefault="002A20E1" w:rsidP="002A20E1">
            <w:r w:rsidRPr="00855671">
              <w:t>Uzyskanie uzgodnień wymaganych przepisami tj. rzeczoznawców p.poż. , sanepid, i bhp oraz wszelkie inne wymagane warunki, opinie, uzgodnienia, odstępstwa, decyzje, zgody itp. – w zależności od potrzeb niezbędne do wykonania zadania.</w:t>
            </w:r>
          </w:p>
        </w:tc>
        <w:tc>
          <w:tcPr>
            <w:tcW w:w="1480" w:type="dxa"/>
            <w:tcBorders>
              <w:top w:val="nil"/>
              <w:left w:val="nil"/>
              <w:bottom w:val="single" w:sz="4" w:space="0" w:color="auto"/>
              <w:right w:val="single" w:sz="4" w:space="0" w:color="auto"/>
            </w:tcBorders>
            <w:shd w:val="clear" w:color="auto" w:fill="auto"/>
            <w:noWrap/>
            <w:vAlign w:val="center"/>
            <w:hideMark/>
          </w:tcPr>
          <w:p w14:paraId="3349FA10" w14:textId="77777777" w:rsidR="002A20E1" w:rsidRPr="002A20E1" w:rsidRDefault="002A20E1" w:rsidP="002A20E1">
            <w:pPr>
              <w:rPr>
                <w:rFonts w:ascii="Calibri" w:hAnsi="Calibri" w:cs="Calibri"/>
                <w:sz w:val="22"/>
                <w:szCs w:val="22"/>
              </w:rPr>
            </w:pPr>
            <w:r w:rsidRPr="002A20E1">
              <w:rPr>
                <w:rFonts w:ascii="Calibri" w:hAnsi="Calibri" w:cs="Calibri"/>
                <w:sz w:val="22"/>
                <w:szCs w:val="22"/>
              </w:rPr>
              <w:t> </w:t>
            </w:r>
          </w:p>
        </w:tc>
      </w:tr>
      <w:tr w:rsidR="002A20E1" w:rsidRPr="002A20E1" w14:paraId="11C73593" w14:textId="77777777" w:rsidTr="00855671">
        <w:trPr>
          <w:cantSplit/>
          <w:trHeight w:val="1621"/>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9C29B96" w14:textId="77777777" w:rsidR="002A20E1" w:rsidRPr="002A20E1" w:rsidRDefault="002A20E1" w:rsidP="002A20E1">
            <w:pPr>
              <w:rPr>
                <w:rFonts w:ascii="Calibri" w:hAnsi="Calibri" w:cs="Calibri"/>
                <w:sz w:val="22"/>
                <w:szCs w:val="22"/>
              </w:rPr>
            </w:pPr>
            <w:r w:rsidRPr="002A20E1">
              <w:rPr>
                <w:rFonts w:ascii="Calibri" w:hAnsi="Calibri" w:cs="Calibri"/>
                <w:sz w:val="22"/>
                <w:szCs w:val="22"/>
              </w:rPr>
              <w:t>4.</w:t>
            </w:r>
          </w:p>
        </w:tc>
        <w:tc>
          <w:tcPr>
            <w:tcW w:w="6500" w:type="dxa"/>
            <w:tcBorders>
              <w:top w:val="nil"/>
              <w:left w:val="nil"/>
              <w:bottom w:val="single" w:sz="4" w:space="0" w:color="auto"/>
              <w:right w:val="single" w:sz="4" w:space="0" w:color="auto"/>
            </w:tcBorders>
            <w:shd w:val="clear" w:color="auto" w:fill="auto"/>
            <w:vAlign w:val="center"/>
            <w:hideMark/>
          </w:tcPr>
          <w:p w14:paraId="59D78ECD" w14:textId="77777777" w:rsidR="002A20E1" w:rsidRPr="002A20E1" w:rsidRDefault="002A20E1" w:rsidP="002A20E1">
            <w:r w:rsidRPr="002A20E1">
              <w:t>Uzyskanie uzgodnień wymaganych przepisami tj. rzeczoznawców p.poż. , sanepid, i bhp oraz wszelkie inne wymagane warunki, opinie, uzgodnienia, odstępstwa, decyzje, zgody itp. – w zależności od potrzeb niezbędne do wykonania zadania.</w:t>
            </w:r>
          </w:p>
        </w:tc>
        <w:tc>
          <w:tcPr>
            <w:tcW w:w="1480" w:type="dxa"/>
            <w:tcBorders>
              <w:top w:val="nil"/>
              <w:left w:val="nil"/>
              <w:bottom w:val="single" w:sz="4" w:space="0" w:color="auto"/>
              <w:right w:val="single" w:sz="4" w:space="0" w:color="auto"/>
            </w:tcBorders>
            <w:shd w:val="clear" w:color="auto" w:fill="auto"/>
            <w:noWrap/>
            <w:vAlign w:val="center"/>
            <w:hideMark/>
          </w:tcPr>
          <w:p w14:paraId="3D8E28FD" w14:textId="77777777" w:rsidR="002A20E1" w:rsidRPr="002A20E1" w:rsidRDefault="002A20E1" w:rsidP="002A20E1">
            <w:pPr>
              <w:rPr>
                <w:rFonts w:ascii="Calibri" w:hAnsi="Calibri" w:cs="Calibri"/>
                <w:sz w:val="22"/>
                <w:szCs w:val="22"/>
              </w:rPr>
            </w:pPr>
            <w:r w:rsidRPr="002A20E1">
              <w:rPr>
                <w:rFonts w:ascii="Calibri" w:hAnsi="Calibri" w:cs="Calibri"/>
                <w:sz w:val="22"/>
                <w:szCs w:val="22"/>
              </w:rPr>
              <w:t> </w:t>
            </w:r>
          </w:p>
        </w:tc>
      </w:tr>
      <w:tr w:rsidR="002A20E1" w:rsidRPr="002A20E1" w14:paraId="018A613B" w14:textId="77777777" w:rsidTr="00855671">
        <w:trPr>
          <w:cantSplit/>
          <w:trHeight w:val="1701"/>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25EFCB4" w14:textId="77777777" w:rsidR="002A20E1" w:rsidRPr="002A20E1" w:rsidRDefault="002A20E1" w:rsidP="002A20E1">
            <w:pPr>
              <w:rPr>
                <w:rFonts w:ascii="Calibri" w:hAnsi="Calibri" w:cs="Calibri"/>
                <w:sz w:val="22"/>
                <w:szCs w:val="22"/>
              </w:rPr>
            </w:pPr>
            <w:r w:rsidRPr="002A20E1">
              <w:rPr>
                <w:rFonts w:ascii="Calibri" w:hAnsi="Calibri" w:cs="Calibri"/>
                <w:sz w:val="22"/>
                <w:szCs w:val="22"/>
              </w:rPr>
              <w:t>5.</w:t>
            </w:r>
          </w:p>
        </w:tc>
        <w:tc>
          <w:tcPr>
            <w:tcW w:w="6500" w:type="dxa"/>
            <w:tcBorders>
              <w:top w:val="nil"/>
              <w:left w:val="nil"/>
              <w:bottom w:val="single" w:sz="4" w:space="0" w:color="auto"/>
              <w:right w:val="single" w:sz="4" w:space="0" w:color="auto"/>
            </w:tcBorders>
            <w:shd w:val="clear" w:color="auto" w:fill="auto"/>
            <w:vAlign w:val="center"/>
            <w:hideMark/>
          </w:tcPr>
          <w:p w14:paraId="311156FD" w14:textId="77777777" w:rsidR="002A20E1" w:rsidRPr="002A20E1" w:rsidRDefault="002A20E1" w:rsidP="002A20E1">
            <w:r w:rsidRPr="002A20E1">
              <w:t>Opracowanie (jeśli wystąpią kolizje) projektów budowlanych i wykonawczych przebudowy urządzeń infrastruktury technicznej kolidujących z nową inwestycją oraz uzyskanie pozwolenia na budowę lub skuteczne dokonanie zgłoszenia do właściwego organu.</w:t>
            </w:r>
          </w:p>
        </w:tc>
        <w:tc>
          <w:tcPr>
            <w:tcW w:w="1480" w:type="dxa"/>
            <w:tcBorders>
              <w:top w:val="nil"/>
              <w:left w:val="nil"/>
              <w:bottom w:val="single" w:sz="4" w:space="0" w:color="auto"/>
              <w:right w:val="single" w:sz="4" w:space="0" w:color="auto"/>
            </w:tcBorders>
            <w:shd w:val="clear" w:color="auto" w:fill="auto"/>
            <w:noWrap/>
            <w:vAlign w:val="center"/>
            <w:hideMark/>
          </w:tcPr>
          <w:p w14:paraId="0142FA56" w14:textId="77777777" w:rsidR="002A20E1" w:rsidRPr="002A20E1" w:rsidRDefault="002A20E1" w:rsidP="002A20E1">
            <w:pPr>
              <w:rPr>
                <w:rFonts w:ascii="Calibri" w:hAnsi="Calibri" w:cs="Calibri"/>
                <w:sz w:val="22"/>
                <w:szCs w:val="22"/>
              </w:rPr>
            </w:pPr>
            <w:r w:rsidRPr="002A20E1">
              <w:rPr>
                <w:rFonts w:ascii="Calibri" w:hAnsi="Calibri" w:cs="Calibri"/>
                <w:sz w:val="22"/>
                <w:szCs w:val="22"/>
              </w:rPr>
              <w:t> </w:t>
            </w:r>
          </w:p>
        </w:tc>
      </w:tr>
      <w:tr w:rsidR="002A20E1" w:rsidRPr="002A20E1" w14:paraId="4A67B9F9" w14:textId="77777777" w:rsidTr="002A20E1">
        <w:trPr>
          <w:cantSplit/>
          <w:trHeight w:val="8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4C0B973" w14:textId="77777777" w:rsidR="002A20E1" w:rsidRPr="002A20E1" w:rsidRDefault="002A20E1" w:rsidP="002A20E1">
            <w:pPr>
              <w:rPr>
                <w:rFonts w:ascii="Calibri" w:hAnsi="Calibri" w:cs="Calibri"/>
                <w:sz w:val="22"/>
                <w:szCs w:val="22"/>
              </w:rPr>
            </w:pPr>
            <w:r w:rsidRPr="002A20E1">
              <w:rPr>
                <w:rFonts w:ascii="Calibri" w:hAnsi="Calibri" w:cs="Calibri"/>
                <w:sz w:val="22"/>
                <w:szCs w:val="22"/>
              </w:rPr>
              <w:t>6.</w:t>
            </w:r>
          </w:p>
        </w:tc>
        <w:tc>
          <w:tcPr>
            <w:tcW w:w="6500" w:type="dxa"/>
            <w:tcBorders>
              <w:top w:val="nil"/>
              <w:left w:val="nil"/>
              <w:bottom w:val="single" w:sz="4" w:space="0" w:color="auto"/>
              <w:right w:val="single" w:sz="4" w:space="0" w:color="auto"/>
            </w:tcBorders>
            <w:shd w:val="clear" w:color="auto" w:fill="auto"/>
            <w:vAlign w:val="center"/>
            <w:hideMark/>
          </w:tcPr>
          <w:p w14:paraId="60974BC6" w14:textId="77777777" w:rsidR="002A20E1" w:rsidRPr="002A20E1" w:rsidRDefault="002A20E1" w:rsidP="002A20E1">
            <w:r w:rsidRPr="002A20E1">
              <w:t>Przedmiary wszystkich robót niezbędnych do wykonania zadania (oddzielnie dla każdej branży).</w:t>
            </w:r>
          </w:p>
        </w:tc>
        <w:tc>
          <w:tcPr>
            <w:tcW w:w="1480" w:type="dxa"/>
            <w:tcBorders>
              <w:top w:val="nil"/>
              <w:left w:val="nil"/>
              <w:bottom w:val="single" w:sz="4" w:space="0" w:color="auto"/>
              <w:right w:val="single" w:sz="4" w:space="0" w:color="auto"/>
            </w:tcBorders>
            <w:shd w:val="clear" w:color="auto" w:fill="auto"/>
            <w:noWrap/>
            <w:vAlign w:val="center"/>
            <w:hideMark/>
          </w:tcPr>
          <w:p w14:paraId="2742D811" w14:textId="77777777" w:rsidR="002A20E1" w:rsidRPr="002A20E1" w:rsidRDefault="002A20E1" w:rsidP="002A20E1">
            <w:pPr>
              <w:rPr>
                <w:rFonts w:ascii="Calibri" w:hAnsi="Calibri" w:cs="Calibri"/>
                <w:sz w:val="22"/>
                <w:szCs w:val="22"/>
              </w:rPr>
            </w:pPr>
            <w:r w:rsidRPr="002A20E1">
              <w:rPr>
                <w:rFonts w:ascii="Calibri" w:hAnsi="Calibri" w:cs="Calibri"/>
                <w:sz w:val="22"/>
                <w:szCs w:val="22"/>
              </w:rPr>
              <w:t> </w:t>
            </w:r>
          </w:p>
        </w:tc>
      </w:tr>
      <w:tr w:rsidR="002A20E1" w:rsidRPr="002A20E1" w14:paraId="57BF838D" w14:textId="77777777" w:rsidTr="002A20E1">
        <w:trPr>
          <w:cantSplit/>
          <w:trHeight w:val="102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8566F56" w14:textId="77777777" w:rsidR="002A20E1" w:rsidRPr="002A20E1" w:rsidRDefault="002A20E1" w:rsidP="002A20E1">
            <w:pPr>
              <w:rPr>
                <w:rFonts w:ascii="Calibri" w:hAnsi="Calibri" w:cs="Calibri"/>
                <w:sz w:val="22"/>
                <w:szCs w:val="22"/>
              </w:rPr>
            </w:pPr>
            <w:r w:rsidRPr="002A20E1">
              <w:rPr>
                <w:rFonts w:ascii="Calibri" w:hAnsi="Calibri" w:cs="Calibri"/>
                <w:sz w:val="22"/>
                <w:szCs w:val="22"/>
              </w:rPr>
              <w:t>7.</w:t>
            </w:r>
          </w:p>
        </w:tc>
        <w:tc>
          <w:tcPr>
            <w:tcW w:w="6500" w:type="dxa"/>
            <w:tcBorders>
              <w:top w:val="nil"/>
              <w:left w:val="nil"/>
              <w:bottom w:val="single" w:sz="4" w:space="0" w:color="auto"/>
              <w:right w:val="single" w:sz="4" w:space="0" w:color="auto"/>
            </w:tcBorders>
            <w:shd w:val="clear" w:color="auto" w:fill="auto"/>
            <w:vAlign w:val="center"/>
            <w:hideMark/>
          </w:tcPr>
          <w:p w14:paraId="76F9DC9A" w14:textId="77777777" w:rsidR="002A20E1" w:rsidRPr="002A20E1" w:rsidRDefault="002A20E1" w:rsidP="002A20E1">
            <w:r w:rsidRPr="002A20E1">
              <w:t>Kosztorysy  inwestorskie (oddzielnie dla każdej branży) zgodnie z obowiązującymi przepisami w tym zakresie.</w:t>
            </w:r>
          </w:p>
        </w:tc>
        <w:tc>
          <w:tcPr>
            <w:tcW w:w="1480" w:type="dxa"/>
            <w:tcBorders>
              <w:top w:val="nil"/>
              <w:left w:val="nil"/>
              <w:bottom w:val="single" w:sz="4" w:space="0" w:color="auto"/>
              <w:right w:val="single" w:sz="4" w:space="0" w:color="auto"/>
            </w:tcBorders>
            <w:shd w:val="clear" w:color="auto" w:fill="auto"/>
            <w:noWrap/>
            <w:vAlign w:val="center"/>
            <w:hideMark/>
          </w:tcPr>
          <w:p w14:paraId="6A910025" w14:textId="77777777" w:rsidR="002A20E1" w:rsidRPr="002A20E1" w:rsidRDefault="002A20E1" w:rsidP="002A20E1">
            <w:pPr>
              <w:rPr>
                <w:rFonts w:ascii="Calibri" w:hAnsi="Calibri" w:cs="Calibri"/>
                <w:sz w:val="22"/>
                <w:szCs w:val="22"/>
              </w:rPr>
            </w:pPr>
            <w:r w:rsidRPr="002A20E1">
              <w:rPr>
                <w:rFonts w:ascii="Calibri" w:hAnsi="Calibri" w:cs="Calibri"/>
                <w:sz w:val="22"/>
                <w:szCs w:val="22"/>
              </w:rPr>
              <w:t> </w:t>
            </w:r>
          </w:p>
        </w:tc>
      </w:tr>
      <w:tr w:rsidR="002A20E1" w:rsidRPr="002A20E1" w14:paraId="4829D78E" w14:textId="77777777" w:rsidTr="002A20E1">
        <w:trPr>
          <w:cantSplit/>
          <w:trHeight w:val="69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9269894" w14:textId="77777777" w:rsidR="002A20E1" w:rsidRPr="002A20E1" w:rsidRDefault="002A20E1" w:rsidP="002A20E1">
            <w:pPr>
              <w:rPr>
                <w:rFonts w:ascii="Calibri" w:hAnsi="Calibri" w:cs="Calibri"/>
                <w:sz w:val="22"/>
                <w:szCs w:val="22"/>
              </w:rPr>
            </w:pPr>
            <w:r w:rsidRPr="002A20E1">
              <w:rPr>
                <w:rFonts w:ascii="Calibri" w:hAnsi="Calibri" w:cs="Calibri"/>
                <w:sz w:val="22"/>
                <w:szCs w:val="22"/>
              </w:rPr>
              <w:t>8.</w:t>
            </w:r>
          </w:p>
        </w:tc>
        <w:tc>
          <w:tcPr>
            <w:tcW w:w="6500" w:type="dxa"/>
            <w:tcBorders>
              <w:top w:val="nil"/>
              <w:left w:val="nil"/>
              <w:bottom w:val="single" w:sz="4" w:space="0" w:color="auto"/>
              <w:right w:val="single" w:sz="4" w:space="0" w:color="auto"/>
            </w:tcBorders>
            <w:shd w:val="clear" w:color="auto" w:fill="auto"/>
            <w:vAlign w:val="center"/>
            <w:hideMark/>
          </w:tcPr>
          <w:p w14:paraId="08B8563D" w14:textId="77777777" w:rsidR="002A20E1" w:rsidRPr="002A20E1" w:rsidRDefault="002A20E1" w:rsidP="002A20E1">
            <w:r w:rsidRPr="002A20E1">
              <w:t>Informacja dotycząca bezpieczeństwa i ochrony zdrowia.</w:t>
            </w:r>
          </w:p>
        </w:tc>
        <w:tc>
          <w:tcPr>
            <w:tcW w:w="1480" w:type="dxa"/>
            <w:tcBorders>
              <w:top w:val="nil"/>
              <w:left w:val="nil"/>
              <w:bottom w:val="single" w:sz="4" w:space="0" w:color="auto"/>
              <w:right w:val="single" w:sz="4" w:space="0" w:color="auto"/>
            </w:tcBorders>
            <w:shd w:val="clear" w:color="auto" w:fill="auto"/>
            <w:noWrap/>
            <w:vAlign w:val="center"/>
            <w:hideMark/>
          </w:tcPr>
          <w:p w14:paraId="22D107ED" w14:textId="77777777" w:rsidR="002A20E1" w:rsidRPr="002A20E1" w:rsidRDefault="002A20E1" w:rsidP="002A20E1">
            <w:pPr>
              <w:rPr>
                <w:rFonts w:ascii="Calibri" w:hAnsi="Calibri" w:cs="Calibri"/>
                <w:sz w:val="22"/>
                <w:szCs w:val="22"/>
              </w:rPr>
            </w:pPr>
            <w:r w:rsidRPr="002A20E1">
              <w:rPr>
                <w:rFonts w:ascii="Calibri" w:hAnsi="Calibri" w:cs="Calibri"/>
                <w:sz w:val="22"/>
                <w:szCs w:val="22"/>
              </w:rPr>
              <w:t> </w:t>
            </w:r>
          </w:p>
        </w:tc>
      </w:tr>
      <w:tr w:rsidR="002A20E1" w:rsidRPr="002A20E1" w14:paraId="7B80DD06" w14:textId="77777777" w:rsidTr="002A20E1">
        <w:trPr>
          <w:cantSplit/>
          <w:trHeight w:val="6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83F2EDE" w14:textId="77777777" w:rsidR="002A20E1" w:rsidRPr="002A20E1" w:rsidRDefault="002A20E1" w:rsidP="002A20E1">
            <w:pPr>
              <w:rPr>
                <w:rFonts w:ascii="Calibri" w:hAnsi="Calibri" w:cs="Calibri"/>
                <w:sz w:val="22"/>
                <w:szCs w:val="22"/>
              </w:rPr>
            </w:pPr>
            <w:r w:rsidRPr="002A20E1">
              <w:rPr>
                <w:rFonts w:ascii="Calibri" w:hAnsi="Calibri" w:cs="Calibri"/>
                <w:sz w:val="22"/>
                <w:szCs w:val="22"/>
              </w:rPr>
              <w:t>9.</w:t>
            </w:r>
          </w:p>
        </w:tc>
        <w:tc>
          <w:tcPr>
            <w:tcW w:w="6500" w:type="dxa"/>
            <w:tcBorders>
              <w:top w:val="nil"/>
              <w:left w:val="nil"/>
              <w:bottom w:val="single" w:sz="4" w:space="0" w:color="auto"/>
              <w:right w:val="single" w:sz="4" w:space="0" w:color="auto"/>
            </w:tcBorders>
            <w:shd w:val="clear" w:color="auto" w:fill="auto"/>
            <w:vAlign w:val="center"/>
            <w:hideMark/>
          </w:tcPr>
          <w:p w14:paraId="7AF5AAAD" w14:textId="77777777" w:rsidR="002A20E1" w:rsidRPr="002A20E1" w:rsidRDefault="002A20E1" w:rsidP="002A20E1">
            <w:r w:rsidRPr="002A20E1">
              <w:t>Specyfikacje techniczne wykonania i odbioru robót budowlanych (ogólne i szczegółowe).</w:t>
            </w:r>
          </w:p>
        </w:tc>
        <w:tc>
          <w:tcPr>
            <w:tcW w:w="1480" w:type="dxa"/>
            <w:tcBorders>
              <w:top w:val="nil"/>
              <w:left w:val="nil"/>
              <w:bottom w:val="single" w:sz="4" w:space="0" w:color="auto"/>
              <w:right w:val="single" w:sz="4" w:space="0" w:color="auto"/>
            </w:tcBorders>
            <w:shd w:val="clear" w:color="auto" w:fill="auto"/>
            <w:noWrap/>
            <w:vAlign w:val="center"/>
            <w:hideMark/>
          </w:tcPr>
          <w:p w14:paraId="3DA1993F" w14:textId="77777777" w:rsidR="002A20E1" w:rsidRPr="002A20E1" w:rsidRDefault="002A20E1" w:rsidP="002A20E1">
            <w:pPr>
              <w:rPr>
                <w:rFonts w:ascii="Calibri" w:hAnsi="Calibri" w:cs="Calibri"/>
                <w:sz w:val="22"/>
                <w:szCs w:val="22"/>
              </w:rPr>
            </w:pPr>
            <w:r w:rsidRPr="002A20E1">
              <w:rPr>
                <w:rFonts w:ascii="Calibri" w:hAnsi="Calibri" w:cs="Calibri"/>
                <w:sz w:val="22"/>
                <w:szCs w:val="22"/>
              </w:rPr>
              <w:t> </w:t>
            </w:r>
          </w:p>
        </w:tc>
      </w:tr>
      <w:tr w:rsidR="002A20E1" w:rsidRPr="002A20E1" w14:paraId="00BD5633" w14:textId="77777777" w:rsidTr="002A20E1">
        <w:trPr>
          <w:cantSplit/>
          <w:trHeight w:val="168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9AC38E7" w14:textId="77777777" w:rsidR="002A20E1" w:rsidRPr="002A20E1" w:rsidRDefault="002A20E1" w:rsidP="002A20E1">
            <w:pPr>
              <w:rPr>
                <w:rFonts w:ascii="Calibri" w:hAnsi="Calibri" w:cs="Calibri"/>
                <w:sz w:val="22"/>
                <w:szCs w:val="22"/>
              </w:rPr>
            </w:pPr>
            <w:r w:rsidRPr="002A20E1">
              <w:rPr>
                <w:rFonts w:ascii="Calibri" w:hAnsi="Calibri" w:cs="Calibri"/>
                <w:sz w:val="22"/>
                <w:szCs w:val="22"/>
              </w:rPr>
              <w:lastRenderedPageBreak/>
              <w:t>10.</w:t>
            </w:r>
          </w:p>
        </w:tc>
        <w:tc>
          <w:tcPr>
            <w:tcW w:w="6500" w:type="dxa"/>
            <w:tcBorders>
              <w:top w:val="nil"/>
              <w:left w:val="nil"/>
              <w:bottom w:val="single" w:sz="4" w:space="0" w:color="auto"/>
              <w:right w:val="single" w:sz="4" w:space="0" w:color="auto"/>
            </w:tcBorders>
            <w:shd w:val="clear" w:color="auto" w:fill="auto"/>
            <w:vAlign w:val="center"/>
            <w:hideMark/>
          </w:tcPr>
          <w:p w14:paraId="7F0FA3FF" w14:textId="77777777" w:rsidR="002A20E1" w:rsidRPr="002A20E1" w:rsidRDefault="002A20E1" w:rsidP="002A20E1">
            <w:r w:rsidRPr="002A20E1">
              <w:t>Badania, ekspertyzy i inne niezbędne do uzyskania pozwolenia na budowę/zgłoszenia i realizacji zadania w zależności od potrzeb i wynikające z warunków technicznych, norm, przepisów, sztuki budowlanej itp.</w:t>
            </w:r>
          </w:p>
        </w:tc>
        <w:tc>
          <w:tcPr>
            <w:tcW w:w="1480" w:type="dxa"/>
            <w:tcBorders>
              <w:top w:val="nil"/>
              <w:left w:val="nil"/>
              <w:bottom w:val="single" w:sz="4" w:space="0" w:color="auto"/>
              <w:right w:val="single" w:sz="4" w:space="0" w:color="auto"/>
            </w:tcBorders>
            <w:shd w:val="clear" w:color="auto" w:fill="auto"/>
            <w:noWrap/>
            <w:vAlign w:val="center"/>
            <w:hideMark/>
          </w:tcPr>
          <w:p w14:paraId="161362AD" w14:textId="77777777" w:rsidR="002A20E1" w:rsidRPr="002A20E1" w:rsidRDefault="002A20E1" w:rsidP="002A20E1">
            <w:pPr>
              <w:rPr>
                <w:rFonts w:ascii="Calibri" w:hAnsi="Calibri" w:cs="Calibri"/>
                <w:sz w:val="22"/>
                <w:szCs w:val="22"/>
              </w:rPr>
            </w:pPr>
            <w:r w:rsidRPr="002A20E1">
              <w:rPr>
                <w:rFonts w:ascii="Calibri" w:hAnsi="Calibri" w:cs="Calibri"/>
                <w:sz w:val="22"/>
                <w:szCs w:val="22"/>
              </w:rPr>
              <w:t> </w:t>
            </w:r>
          </w:p>
        </w:tc>
      </w:tr>
      <w:tr w:rsidR="002A20E1" w:rsidRPr="002A20E1" w14:paraId="3C9ED2C2" w14:textId="77777777" w:rsidTr="002A20E1">
        <w:trPr>
          <w:cantSplit/>
          <w:trHeight w:val="126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AA0A3B6" w14:textId="77777777" w:rsidR="002A20E1" w:rsidRPr="002A20E1" w:rsidRDefault="002A20E1" w:rsidP="002A20E1">
            <w:pPr>
              <w:rPr>
                <w:rFonts w:ascii="Calibri" w:hAnsi="Calibri" w:cs="Calibri"/>
                <w:sz w:val="22"/>
                <w:szCs w:val="22"/>
              </w:rPr>
            </w:pPr>
            <w:r w:rsidRPr="002A20E1">
              <w:rPr>
                <w:rFonts w:ascii="Calibri" w:hAnsi="Calibri" w:cs="Calibri"/>
                <w:sz w:val="22"/>
                <w:szCs w:val="22"/>
              </w:rPr>
              <w:t>11.</w:t>
            </w:r>
          </w:p>
        </w:tc>
        <w:tc>
          <w:tcPr>
            <w:tcW w:w="6500" w:type="dxa"/>
            <w:tcBorders>
              <w:top w:val="nil"/>
              <w:left w:val="nil"/>
              <w:bottom w:val="single" w:sz="4" w:space="0" w:color="auto"/>
              <w:right w:val="single" w:sz="4" w:space="0" w:color="auto"/>
            </w:tcBorders>
            <w:shd w:val="clear" w:color="auto" w:fill="auto"/>
            <w:vAlign w:val="center"/>
            <w:hideMark/>
          </w:tcPr>
          <w:p w14:paraId="7FB57E5E" w14:textId="77777777" w:rsidR="002A20E1" w:rsidRPr="002A20E1" w:rsidRDefault="002A20E1" w:rsidP="002A20E1">
            <w:r w:rsidRPr="002A20E1">
              <w:t xml:space="preserve">Wersja elektroniczna oraz papierowa całości kompletnej dokumentacji (cały przedmiot zamówienia - wszystko), wersja edytowalna .doc, .dwg, .dxf, .ath, itd. </w:t>
            </w:r>
          </w:p>
        </w:tc>
        <w:tc>
          <w:tcPr>
            <w:tcW w:w="1480" w:type="dxa"/>
            <w:tcBorders>
              <w:top w:val="nil"/>
              <w:left w:val="nil"/>
              <w:bottom w:val="single" w:sz="4" w:space="0" w:color="auto"/>
              <w:right w:val="single" w:sz="4" w:space="0" w:color="auto"/>
            </w:tcBorders>
            <w:shd w:val="clear" w:color="auto" w:fill="auto"/>
            <w:noWrap/>
            <w:vAlign w:val="center"/>
            <w:hideMark/>
          </w:tcPr>
          <w:p w14:paraId="70BDCE43" w14:textId="77777777" w:rsidR="002A20E1" w:rsidRPr="002A20E1" w:rsidRDefault="002A20E1" w:rsidP="002A20E1">
            <w:pPr>
              <w:rPr>
                <w:rFonts w:ascii="Calibri" w:hAnsi="Calibri" w:cs="Calibri"/>
                <w:sz w:val="22"/>
                <w:szCs w:val="22"/>
              </w:rPr>
            </w:pPr>
            <w:r w:rsidRPr="002A20E1">
              <w:rPr>
                <w:rFonts w:ascii="Calibri" w:hAnsi="Calibri" w:cs="Calibri"/>
                <w:sz w:val="22"/>
                <w:szCs w:val="22"/>
              </w:rPr>
              <w:t> </w:t>
            </w:r>
          </w:p>
        </w:tc>
      </w:tr>
    </w:tbl>
    <w:p w14:paraId="7412BC0E" w14:textId="77777777" w:rsidR="00597AD3" w:rsidRPr="002F0E00" w:rsidRDefault="00597AD3" w:rsidP="002A20E1">
      <w:pPr>
        <w:tabs>
          <w:tab w:val="left" w:pos="708"/>
        </w:tabs>
        <w:rPr>
          <w:i/>
        </w:rPr>
      </w:pPr>
    </w:p>
    <w:sectPr w:rsidR="00597AD3" w:rsidRPr="002F0E00" w:rsidSect="003B5E5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C464E" w14:textId="77777777" w:rsidR="00851562" w:rsidRDefault="00851562" w:rsidP="00D456AB">
      <w:r>
        <w:separator/>
      </w:r>
    </w:p>
  </w:endnote>
  <w:endnote w:type="continuationSeparator" w:id="0">
    <w:p w14:paraId="28515A5F" w14:textId="77777777" w:rsidR="00851562" w:rsidRDefault="00851562" w:rsidP="00D4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FEBFC" w14:textId="77777777" w:rsidR="00851562" w:rsidRDefault="00851562" w:rsidP="00D456AB">
      <w:r>
        <w:separator/>
      </w:r>
    </w:p>
  </w:footnote>
  <w:footnote w:type="continuationSeparator" w:id="0">
    <w:p w14:paraId="2490C39E" w14:textId="77777777" w:rsidR="00851562" w:rsidRDefault="00851562" w:rsidP="00D45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707F"/>
    <w:multiLevelType w:val="hybridMultilevel"/>
    <w:tmpl w:val="16E256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C1374C9"/>
    <w:multiLevelType w:val="hybridMultilevel"/>
    <w:tmpl w:val="3D1A9ED4"/>
    <w:lvl w:ilvl="0" w:tplc="04150017">
      <w:start w:val="1"/>
      <w:numFmt w:val="lowerLetter"/>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4314370"/>
    <w:multiLevelType w:val="hybridMultilevel"/>
    <w:tmpl w:val="F7AE7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A160D8"/>
    <w:multiLevelType w:val="hybridMultilevel"/>
    <w:tmpl w:val="EDBCDB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4D7176D"/>
    <w:multiLevelType w:val="hybridMultilevel"/>
    <w:tmpl w:val="994681C0"/>
    <w:lvl w:ilvl="0" w:tplc="0415000F">
      <w:start w:val="1"/>
      <w:numFmt w:val="decimal"/>
      <w:lvlText w:val="%1."/>
      <w:lvlJc w:val="left"/>
      <w:pPr>
        <w:ind w:left="107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26EB42AA"/>
    <w:multiLevelType w:val="hybridMultilevel"/>
    <w:tmpl w:val="E74CF6CE"/>
    <w:lvl w:ilvl="0" w:tplc="B560CB9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78E2E66"/>
    <w:multiLevelType w:val="hybridMultilevel"/>
    <w:tmpl w:val="8E1EA1AC"/>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8A00ED"/>
    <w:multiLevelType w:val="hybridMultilevel"/>
    <w:tmpl w:val="ECFE6B82"/>
    <w:lvl w:ilvl="0" w:tplc="999EE9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CD369D"/>
    <w:multiLevelType w:val="hybridMultilevel"/>
    <w:tmpl w:val="C2222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3401D1"/>
    <w:multiLevelType w:val="hybridMultilevel"/>
    <w:tmpl w:val="D16EEC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55ED1B22"/>
    <w:multiLevelType w:val="hybridMultilevel"/>
    <w:tmpl w:val="D27469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4B32FA"/>
    <w:multiLevelType w:val="hybridMultilevel"/>
    <w:tmpl w:val="B11E7536"/>
    <w:lvl w:ilvl="0" w:tplc="04150011">
      <w:start w:val="1"/>
      <w:numFmt w:val="decimal"/>
      <w:lvlText w:val="%1)"/>
      <w:lvlJc w:val="left"/>
      <w:pPr>
        <w:ind w:left="1146"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67127175"/>
    <w:multiLevelType w:val="hybridMultilevel"/>
    <w:tmpl w:val="C07E3BC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6CCF21FA"/>
    <w:multiLevelType w:val="hybridMultilevel"/>
    <w:tmpl w:val="3D32126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748976F1"/>
    <w:multiLevelType w:val="hybridMultilevel"/>
    <w:tmpl w:val="46E8BF70"/>
    <w:lvl w:ilvl="0" w:tplc="E37226A8">
      <w:start w:val="1"/>
      <w:numFmt w:val="decimal"/>
      <w:lvlText w:val="%1."/>
      <w:lvlJc w:val="left"/>
      <w:pPr>
        <w:ind w:left="502" w:hanging="360"/>
      </w:pPr>
      <w:rPr>
        <w:rFonts w:ascii="Times New Roman" w:eastAsia="Times New Roman" w:hAnsi="Times New Roman" w:cs="Times New Roman"/>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74E67BCA"/>
    <w:multiLevelType w:val="hybridMultilevel"/>
    <w:tmpl w:val="B14C41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7862246D"/>
    <w:multiLevelType w:val="hybridMultilevel"/>
    <w:tmpl w:val="3C9C7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995589"/>
    <w:multiLevelType w:val="hybridMultilevel"/>
    <w:tmpl w:val="649650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AA853C9"/>
    <w:multiLevelType w:val="hybridMultilevel"/>
    <w:tmpl w:val="534295F0"/>
    <w:lvl w:ilvl="0" w:tplc="8DA6967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F617880"/>
    <w:multiLevelType w:val="hybridMultilevel"/>
    <w:tmpl w:val="76BA28A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10"/>
  </w:num>
  <w:num w:numId="3">
    <w:abstractNumId w:val="19"/>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5"/>
  </w:num>
  <w:num w:numId="17">
    <w:abstractNumId w:val="1"/>
  </w:num>
  <w:num w:numId="18">
    <w:abstractNumId w:val="2"/>
  </w:num>
  <w:num w:numId="19">
    <w:abstractNumId w:val="9"/>
  </w:num>
  <w:num w:numId="20">
    <w:abstractNumId w:val="24"/>
  </w:num>
  <w:num w:numId="21">
    <w:abstractNumId w:val="17"/>
  </w:num>
  <w:num w:numId="22">
    <w:abstractNumId w:val="21"/>
  </w:num>
  <w:num w:numId="23">
    <w:abstractNumId w:val="6"/>
  </w:num>
  <w:num w:numId="24">
    <w:abstractNumId w:val="22"/>
  </w:num>
  <w:num w:numId="25">
    <w:abstractNumId w:val="0"/>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1001">
    <w15:presenceInfo w15:providerId="None" w15:userId="A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93"/>
    <w:rsid w:val="0001659F"/>
    <w:rsid w:val="00020271"/>
    <w:rsid w:val="00024E83"/>
    <w:rsid w:val="00031A0C"/>
    <w:rsid w:val="000454C2"/>
    <w:rsid w:val="000469C2"/>
    <w:rsid w:val="0005135D"/>
    <w:rsid w:val="00057CC3"/>
    <w:rsid w:val="00062378"/>
    <w:rsid w:val="0006387A"/>
    <w:rsid w:val="000707AA"/>
    <w:rsid w:val="0007113D"/>
    <w:rsid w:val="000712CE"/>
    <w:rsid w:val="00071BE0"/>
    <w:rsid w:val="00072CB5"/>
    <w:rsid w:val="00073942"/>
    <w:rsid w:val="00075AAF"/>
    <w:rsid w:val="00077723"/>
    <w:rsid w:val="000820C9"/>
    <w:rsid w:val="00086324"/>
    <w:rsid w:val="000909F6"/>
    <w:rsid w:val="0009138B"/>
    <w:rsid w:val="000935C8"/>
    <w:rsid w:val="000A2263"/>
    <w:rsid w:val="000B44F0"/>
    <w:rsid w:val="000B58FF"/>
    <w:rsid w:val="000C4D49"/>
    <w:rsid w:val="000D28D8"/>
    <w:rsid w:val="000D51FE"/>
    <w:rsid w:val="000E24E3"/>
    <w:rsid w:val="000E2E19"/>
    <w:rsid w:val="000E3BA1"/>
    <w:rsid w:val="000E53FD"/>
    <w:rsid w:val="000E6836"/>
    <w:rsid w:val="000F5A72"/>
    <w:rsid w:val="00103621"/>
    <w:rsid w:val="001204D8"/>
    <w:rsid w:val="00121A78"/>
    <w:rsid w:val="00126EDD"/>
    <w:rsid w:val="0013177B"/>
    <w:rsid w:val="001414ED"/>
    <w:rsid w:val="00141C19"/>
    <w:rsid w:val="00150E9A"/>
    <w:rsid w:val="00170A22"/>
    <w:rsid w:val="00176A9D"/>
    <w:rsid w:val="00177888"/>
    <w:rsid w:val="00196CCF"/>
    <w:rsid w:val="00196DBB"/>
    <w:rsid w:val="001A657F"/>
    <w:rsid w:val="001C63E8"/>
    <w:rsid w:val="001C772A"/>
    <w:rsid w:val="001D5753"/>
    <w:rsid w:val="001E2014"/>
    <w:rsid w:val="001E33F5"/>
    <w:rsid w:val="001E55D0"/>
    <w:rsid w:val="001E73FB"/>
    <w:rsid w:val="001F7B46"/>
    <w:rsid w:val="00205E3C"/>
    <w:rsid w:val="0021071E"/>
    <w:rsid w:val="00223FAD"/>
    <w:rsid w:val="00227B5C"/>
    <w:rsid w:val="00244D65"/>
    <w:rsid w:val="00246A11"/>
    <w:rsid w:val="002516F2"/>
    <w:rsid w:val="002554FB"/>
    <w:rsid w:val="00297B5E"/>
    <w:rsid w:val="002A20E1"/>
    <w:rsid w:val="002B430B"/>
    <w:rsid w:val="002D3DE6"/>
    <w:rsid w:val="002D4ACB"/>
    <w:rsid w:val="002E4FF3"/>
    <w:rsid w:val="002F0E00"/>
    <w:rsid w:val="002F244D"/>
    <w:rsid w:val="002F4FB2"/>
    <w:rsid w:val="002F5F62"/>
    <w:rsid w:val="00300B13"/>
    <w:rsid w:val="003015B9"/>
    <w:rsid w:val="00301690"/>
    <w:rsid w:val="00303A2E"/>
    <w:rsid w:val="00306BF0"/>
    <w:rsid w:val="00307357"/>
    <w:rsid w:val="00315FA7"/>
    <w:rsid w:val="00324C45"/>
    <w:rsid w:val="00331806"/>
    <w:rsid w:val="00331949"/>
    <w:rsid w:val="0034321B"/>
    <w:rsid w:val="003435C9"/>
    <w:rsid w:val="00351E07"/>
    <w:rsid w:val="003578D3"/>
    <w:rsid w:val="00370D8B"/>
    <w:rsid w:val="00382946"/>
    <w:rsid w:val="003B47C1"/>
    <w:rsid w:val="003B5E59"/>
    <w:rsid w:val="003B7725"/>
    <w:rsid w:val="003B779E"/>
    <w:rsid w:val="003C0C71"/>
    <w:rsid w:val="003D21F6"/>
    <w:rsid w:val="003D3443"/>
    <w:rsid w:val="003F2825"/>
    <w:rsid w:val="0040207D"/>
    <w:rsid w:val="00402A0F"/>
    <w:rsid w:val="0041638A"/>
    <w:rsid w:val="00423D69"/>
    <w:rsid w:val="004254B8"/>
    <w:rsid w:val="00430906"/>
    <w:rsid w:val="00440CCC"/>
    <w:rsid w:val="004426EB"/>
    <w:rsid w:val="004444CC"/>
    <w:rsid w:val="004517FE"/>
    <w:rsid w:val="00464648"/>
    <w:rsid w:val="004707E5"/>
    <w:rsid w:val="00474A8C"/>
    <w:rsid w:val="00480458"/>
    <w:rsid w:val="0048124B"/>
    <w:rsid w:val="004A203E"/>
    <w:rsid w:val="004A68AF"/>
    <w:rsid w:val="004B0B24"/>
    <w:rsid w:val="004B1989"/>
    <w:rsid w:val="004C65E8"/>
    <w:rsid w:val="004D502D"/>
    <w:rsid w:val="004E4E6B"/>
    <w:rsid w:val="004F594C"/>
    <w:rsid w:val="00500254"/>
    <w:rsid w:val="005056F2"/>
    <w:rsid w:val="005117AB"/>
    <w:rsid w:val="005140FD"/>
    <w:rsid w:val="00524A7B"/>
    <w:rsid w:val="0052535D"/>
    <w:rsid w:val="00542A3C"/>
    <w:rsid w:val="00543544"/>
    <w:rsid w:val="00552EAD"/>
    <w:rsid w:val="005542DB"/>
    <w:rsid w:val="00563584"/>
    <w:rsid w:val="00586053"/>
    <w:rsid w:val="00591FD3"/>
    <w:rsid w:val="00597AD3"/>
    <w:rsid w:val="005A61D8"/>
    <w:rsid w:val="005B29EA"/>
    <w:rsid w:val="005B63D0"/>
    <w:rsid w:val="005C025C"/>
    <w:rsid w:val="005E09A9"/>
    <w:rsid w:val="005F368F"/>
    <w:rsid w:val="00615901"/>
    <w:rsid w:val="00622EA0"/>
    <w:rsid w:val="00632A7D"/>
    <w:rsid w:val="00634F58"/>
    <w:rsid w:val="00636DD6"/>
    <w:rsid w:val="00651BE1"/>
    <w:rsid w:val="00655E9A"/>
    <w:rsid w:val="00667786"/>
    <w:rsid w:val="00671A44"/>
    <w:rsid w:val="0067210A"/>
    <w:rsid w:val="00674798"/>
    <w:rsid w:val="00685F37"/>
    <w:rsid w:val="00686AB9"/>
    <w:rsid w:val="0068795D"/>
    <w:rsid w:val="0069652F"/>
    <w:rsid w:val="006A6DCF"/>
    <w:rsid w:val="006B766F"/>
    <w:rsid w:val="006C075D"/>
    <w:rsid w:val="006D07BD"/>
    <w:rsid w:val="006E6E40"/>
    <w:rsid w:val="006E7B68"/>
    <w:rsid w:val="007006D0"/>
    <w:rsid w:val="007036AF"/>
    <w:rsid w:val="007073E4"/>
    <w:rsid w:val="007152D2"/>
    <w:rsid w:val="0071584A"/>
    <w:rsid w:val="007203CD"/>
    <w:rsid w:val="00726C7B"/>
    <w:rsid w:val="00733769"/>
    <w:rsid w:val="007361EC"/>
    <w:rsid w:val="007438FF"/>
    <w:rsid w:val="00751826"/>
    <w:rsid w:val="00753263"/>
    <w:rsid w:val="00757C56"/>
    <w:rsid w:val="00761AC4"/>
    <w:rsid w:val="00773573"/>
    <w:rsid w:val="007742D3"/>
    <w:rsid w:val="0079282A"/>
    <w:rsid w:val="007A52DA"/>
    <w:rsid w:val="007A5B73"/>
    <w:rsid w:val="007A5D9D"/>
    <w:rsid w:val="007B2726"/>
    <w:rsid w:val="007C1ACA"/>
    <w:rsid w:val="007C3E9F"/>
    <w:rsid w:val="007C522F"/>
    <w:rsid w:val="007C5504"/>
    <w:rsid w:val="007D04F7"/>
    <w:rsid w:val="007E4D5F"/>
    <w:rsid w:val="007F01C7"/>
    <w:rsid w:val="007F1660"/>
    <w:rsid w:val="00810D12"/>
    <w:rsid w:val="00815C34"/>
    <w:rsid w:val="00832668"/>
    <w:rsid w:val="0083322B"/>
    <w:rsid w:val="0083537C"/>
    <w:rsid w:val="00851562"/>
    <w:rsid w:val="008530A5"/>
    <w:rsid w:val="00855671"/>
    <w:rsid w:val="00860510"/>
    <w:rsid w:val="00883A47"/>
    <w:rsid w:val="00883C3A"/>
    <w:rsid w:val="008B232F"/>
    <w:rsid w:val="008C59C8"/>
    <w:rsid w:val="008D1BCB"/>
    <w:rsid w:val="008E469D"/>
    <w:rsid w:val="008F250B"/>
    <w:rsid w:val="00904EA5"/>
    <w:rsid w:val="00907DC6"/>
    <w:rsid w:val="009267A5"/>
    <w:rsid w:val="0094032A"/>
    <w:rsid w:val="00957154"/>
    <w:rsid w:val="00962C19"/>
    <w:rsid w:val="009752A8"/>
    <w:rsid w:val="00975FED"/>
    <w:rsid w:val="00982030"/>
    <w:rsid w:val="009833AF"/>
    <w:rsid w:val="00997507"/>
    <w:rsid w:val="009A23F2"/>
    <w:rsid w:val="009A6A81"/>
    <w:rsid w:val="009B4FED"/>
    <w:rsid w:val="009B71BE"/>
    <w:rsid w:val="009C0564"/>
    <w:rsid w:val="009E02BE"/>
    <w:rsid w:val="009E03BD"/>
    <w:rsid w:val="009F1D71"/>
    <w:rsid w:val="00A1220E"/>
    <w:rsid w:val="00A2095D"/>
    <w:rsid w:val="00A24D3B"/>
    <w:rsid w:val="00A264F3"/>
    <w:rsid w:val="00A33C51"/>
    <w:rsid w:val="00A34071"/>
    <w:rsid w:val="00A4170B"/>
    <w:rsid w:val="00A44EF3"/>
    <w:rsid w:val="00A50BE6"/>
    <w:rsid w:val="00A5474B"/>
    <w:rsid w:val="00A55145"/>
    <w:rsid w:val="00A60595"/>
    <w:rsid w:val="00A65015"/>
    <w:rsid w:val="00A65666"/>
    <w:rsid w:val="00A80D6B"/>
    <w:rsid w:val="00A86F21"/>
    <w:rsid w:val="00A90E48"/>
    <w:rsid w:val="00A944A1"/>
    <w:rsid w:val="00A97077"/>
    <w:rsid w:val="00AA43E0"/>
    <w:rsid w:val="00AA4AC5"/>
    <w:rsid w:val="00AA5C90"/>
    <w:rsid w:val="00AB4066"/>
    <w:rsid w:val="00AB40AF"/>
    <w:rsid w:val="00AC1B5B"/>
    <w:rsid w:val="00AC4BA5"/>
    <w:rsid w:val="00AD47B4"/>
    <w:rsid w:val="00AD7D80"/>
    <w:rsid w:val="00AE178A"/>
    <w:rsid w:val="00AE1EB2"/>
    <w:rsid w:val="00AE5BCA"/>
    <w:rsid w:val="00AE5D36"/>
    <w:rsid w:val="00AF0FB5"/>
    <w:rsid w:val="00AF1DDD"/>
    <w:rsid w:val="00AF3FF2"/>
    <w:rsid w:val="00AF4D16"/>
    <w:rsid w:val="00AF6D54"/>
    <w:rsid w:val="00B209AC"/>
    <w:rsid w:val="00B33259"/>
    <w:rsid w:val="00B356EA"/>
    <w:rsid w:val="00B361A8"/>
    <w:rsid w:val="00B470D6"/>
    <w:rsid w:val="00B53BDB"/>
    <w:rsid w:val="00B60C14"/>
    <w:rsid w:val="00B853C5"/>
    <w:rsid w:val="00B8733D"/>
    <w:rsid w:val="00BA2B55"/>
    <w:rsid w:val="00BA2E0E"/>
    <w:rsid w:val="00BA65D8"/>
    <w:rsid w:val="00BB0595"/>
    <w:rsid w:val="00BC23D1"/>
    <w:rsid w:val="00BD3D20"/>
    <w:rsid w:val="00BD3EA5"/>
    <w:rsid w:val="00BE0E18"/>
    <w:rsid w:val="00BF0B2D"/>
    <w:rsid w:val="00C023E0"/>
    <w:rsid w:val="00C04700"/>
    <w:rsid w:val="00C04C44"/>
    <w:rsid w:val="00C14BC9"/>
    <w:rsid w:val="00C1618F"/>
    <w:rsid w:val="00C226B7"/>
    <w:rsid w:val="00C2581A"/>
    <w:rsid w:val="00C35F83"/>
    <w:rsid w:val="00C5279B"/>
    <w:rsid w:val="00C544FF"/>
    <w:rsid w:val="00C54F7D"/>
    <w:rsid w:val="00C5573E"/>
    <w:rsid w:val="00C56639"/>
    <w:rsid w:val="00C612F7"/>
    <w:rsid w:val="00C652DE"/>
    <w:rsid w:val="00C86DD2"/>
    <w:rsid w:val="00C9515E"/>
    <w:rsid w:val="00CB1DF1"/>
    <w:rsid w:val="00CB3B4E"/>
    <w:rsid w:val="00CB41D9"/>
    <w:rsid w:val="00CB541F"/>
    <w:rsid w:val="00CB7C5C"/>
    <w:rsid w:val="00CC3323"/>
    <w:rsid w:val="00CC445E"/>
    <w:rsid w:val="00CC5F40"/>
    <w:rsid w:val="00CC6FEA"/>
    <w:rsid w:val="00CD6CE7"/>
    <w:rsid w:val="00CE3534"/>
    <w:rsid w:val="00CE3B46"/>
    <w:rsid w:val="00CE3B7C"/>
    <w:rsid w:val="00CE4B03"/>
    <w:rsid w:val="00D0188F"/>
    <w:rsid w:val="00D0375F"/>
    <w:rsid w:val="00D04476"/>
    <w:rsid w:val="00D2119B"/>
    <w:rsid w:val="00D33413"/>
    <w:rsid w:val="00D35AE7"/>
    <w:rsid w:val="00D4092B"/>
    <w:rsid w:val="00D43295"/>
    <w:rsid w:val="00D456AB"/>
    <w:rsid w:val="00D46091"/>
    <w:rsid w:val="00D63893"/>
    <w:rsid w:val="00D6515B"/>
    <w:rsid w:val="00D862DD"/>
    <w:rsid w:val="00D94965"/>
    <w:rsid w:val="00D97DC2"/>
    <w:rsid w:val="00DA7FD5"/>
    <w:rsid w:val="00DB02CC"/>
    <w:rsid w:val="00DB3CB5"/>
    <w:rsid w:val="00DC4576"/>
    <w:rsid w:val="00DD4506"/>
    <w:rsid w:val="00DE38D4"/>
    <w:rsid w:val="00DE573F"/>
    <w:rsid w:val="00DF7E84"/>
    <w:rsid w:val="00E001B4"/>
    <w:rsid w:val="00E03EDB"/>
    <w:rsid w:val="00E05CC0"/>
    <w:rsid w:val="00E20276"/>
    <w:rsid w:val="00E22B20"/>
    <w:rsid w:val="00E345CF"/>
    <w:rsid w:val="00E36444"/>
    <w:rsid w:val="00E44E30"/>
    <w:rsid w:val="00E515C8"/>
    <w:rsid w:val="00E51E2A"/>
    <w:rsid w:val="00E6495C"/>
    <w:rsid w:val="00E73F4E"/>
    <w:rsid w:val="00E7594B"/>
    <w:rsid w:val="00E77BCA"/>
    <w:rsid w:val="00E77CCF"/>
    <w:rsid w:val="00E82DBF"/>
    <w:rsid w:val="00E864AE"/>
    <w:rsid w:val="00E9080F"/>
    <w:rsid w:val="00E9743F"/>
    <w:rsid w:val="00EA434E"/>
    <w:rsid w:val="00EB3142"/>
    <w:rsid w:val="00EC02DA"/>
    <w:rsid w:val="00EC4344"/>
    <w:rsid w:val="00EC44DC"/>
    <w:rsid w:val="00EC4C1C"/>
    <w:rsid w:val="00EC5C44"/>
    <w:rsid w:val="00EC717D"/>
    <w:rsid w:val="00ED1D6D"/>
    <w:rsid w:val="00EF026D"/>
    <w:rsid w:val="00EF3B88"/>
    <w:rsid w:val="00EF3BDE"/>
    <w:rsid w:val="00EF6ECF"/>
    <w:rsid w:val="00F03F56"/>
    <w:rsid w:val="00F06920"/>
    <w:rsid w:val="00F11579"/>
    <w:rsid w:val="00F337A9"/>
    <w:rsid w:val="00F363D4"/>
    <w:rsid w:val="00F425A1"/>
    <w:rsid w:val="00F55979"/>
    <w:rsid w:val="00F57ADD"/>
    <w:rsid w:val="00F60122"/>
    <w:rsid w:val="00F62620"/>
    <w:rsid w:val="00F65116"/>
    <w:rsid w:val="00F726E1"/>
    <w:rsid w:val="00F72802"/>
    <w:rsid w:val="00F73742"/>
    <w:rsid w:val="00F75F0F"/>
    <w:rsid w:val="00F77C1E"/>
    <w:rsid w:val="00F82341"/>
    <w:rsid w:val="00F96A5E"/>
    <w:rsid w:val="00FA1F66"/>
    <w:rsid w:val="00FA6688"/>
    <w:rsid w:val="00FA7CA2"/>
    <w:rsid w:val="00FB16BE"/>
    <w:rsid w:val="00FC64B8"/>
    <w:rsid w:val="00FD0F18"/>
    <w:rsid w:val="00FD7226"/>
    <w:rsid w:val="00FE29C8"/>
    <w:rsid w:val="00FE7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1D850"/>
  <w15:docId w15:val="{318E71C0-E827-4046-82D8-E36346F3C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38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rsid w:val="00D63893"/>
    <w:pPr>
      <w:suppressAutoHyphens/>
      <w:jc w:val="center"/>
    </w:pPr>
    <w:rPr>
      <w:b/>
      <w:szCs w:val="20"/>
    </w:rPr>
  </w:style>
  <w:style w:type="paragraph" w:customStyle="1" w:styleId="Zwykytekst1">
    <w:name w:val="Zwykły tekst1"/>
    <w:basedOn w:val="Normalny"/>
    <w:rsid w:val="00D63893"/>
    <w:pPr>
      <w:suppressAutoHyphens/>
    </w:pPr>
    <w:rPr>
      <w:rFonts w:ascii="Courier New" w:hAnsi="Courier New"/>
      <w:sz w:val="20"/>
      <w:szCs w:val="20"/>
      <w:lang w:eastAsia="ar-SA"/>
    </w:rPr>
  </w:style>
  <w:style w:type="paragraph" w:styleId="Akapitzlist">
    <w:name w:val="List Paragraph"/>
    <w:basedOn w:val="Normalny"/>
    <w:uiPriority w:val="34"/>
    <w:qFormat/>
    <w:rsid w:val="00D63893"/>
    <w:pPr>
      <w:suppressAutoHyphens/>
      <w:ind w:left="720"/>
      <w:contextualSpacing/>
    </w:pPr>
    <w:rPr>
      <w:lang w:eastAsia="ar-SA"/>
    </w:rPr>
  </w:style>
  <w:style w:type="paragraph" w:styleId="Zwykytekst">
    <w:name w:val="Plain Text"/>
    <w:basedOn w:val="Normalny"/>
    <w:link w:val="ZwykytekstZnak"/>
    <w:rsid w:val="00D63893"/>
    <w:rPr>
      <w:rFonts w:ascii="Courier New" w:hAnsi="Courier New"/>
      <w:sz w:val="20"/>
      <w:szCs w:val="20"/>
    </w:rPr>
  </w:style>
  <w:style w:type="character" w:customStyle="1" w:styleId="ZwykytekstZnak">
    <w:name w:val="Zwykły tekst Znak"/>
    <w:basedOn w:val="Domylnaczcionkaakapitu"/>
    <w:link w:val="Zwykytekst"/>
    <w:rsid w:val="00D63893"/>
    <w:rPr>
      <w:rFonts w:ascii="Courier New" w:eastAsia="Times New Roman" w:hAnsi="Courier New" w:cs="Times New Roman"/>
      <w:sz w:val="20"/>
      <w:szCs w:val="20"/>
      <w:lang w:eastAsia="pl-PL"/>
    </w:rPr>
  </w:style>
  <w:style w:type="character" w:customStyle="1" w:styleId="st">
    <w:name w:val="st"/>
    <w:basedOn w:val="Domylnaczcionkaakapitu"/>
    <w:rsid w:val="00D63893"/>
  </w:style>
  <w:style w:type="paragraph" w:styleId="Tekstpodstawowy">
    <w:name w:val="Body Text"/>
    <w:basedOn w:val="Normalny"/>
    <w:link w:val="TekstpodstawowyZnak"/>
    <w:rsid w:val="00D63893"/>
    <w:pPr>
      <w:suppressAutoHyphens/>
      <w:spacing w:line="480" w:lineRule="auto"/>
    </w:pPr>
    <w:rPr>
      <w:szCs w:val="20"/>
      <w:lang w:eastAsia="ar-SA"/>
    </w:rPr>
  </w:style>
  <w:style w:type="character" w:customStyle="1" w:styleId="TekstpodstawowyZnak">
    <w:name w:val="Tekst podstawowy Znak"/>
    <w:basedOn w:val="Domylnaczcionkaakapitu"/>
    <w:link w:val="Tekstpodstawowy"/>
    <w:rsid w:val="00D63893"/>
    <w:rPr>
      <w:rFonts w:ascii="Times New Roman" w:eastAsia="Times New Roman" w:hAnsi="Times New Roman" w:cs="Times New Roman"/>
      <w:sz w:val="24"/>
      <w:szCs w:val="20"/>
      <w:lang w:eastAsia="ar-SA"/>
    </w:rPr>
  </w:style>
  <w:style w:type="paragraph" w:customStyle="1" w:styleId="BodyText21">
    <w:name w:val="Body Text 21"/>
    <w:basedOn w:val="Normalny"/>
    <w:rsid w:val="00D63893"/>
    <w:pPr>
      <w:widowControl w:val="0"/>
      <w:tabs>
        <w:tab w:val="left" w:pos="7797"/>
      </w:tabs>
      <w:suppressAutoHyphens/>
      <w:snapToGrid w:val="0"/>
      <w:jc w:val="both"/>
    </w:pPr>
    <w:rPr>
      <w:szCs w:val="20"/>
      <w:lang w:eastAsia="ar-SA"/>
    </w:rPr>
  </w:style>
  <w:style w:type="paragraph" w:styleId="Tekstpodstawowywcity">
    <w:name w:val="Body Text Indent"/>
    <w:basedOn w:val="Normalny"/>
    <w:link w:val="TekstpodstawowywcityZnak"/>
    <w:uiPriority w:val="99"/>
    <w:semiHidden/>
    <w:unhideWhenUsed/>
    <w:rsid w:val="00D63893"/>
    <w:pPr>
      <w:suppressAutoHyphens/>
      <w:spacing w:after="120"/>
      <w:ind w:left="283"/>
    </w:pPr>
    <w:rPr>
      <w:lang w:eastAsia="ar-SA"/>
    </w:rPr>
  </w:style>
  <w:style w:type="character" w:customStyle="1" w:styleId="TekstpodstawowywcityZnak">
    <w:name w:val="Tekst podstawowy wcięty Znak"/>
    <w:basedOn w:val="Domylnaczcionkaakapitu"/>
    <w:link w:val="Tekstpodstawowywcity"/>
    <w:uiPriority w:val="99"/>
    <w:semiHidden/>
    <w:rsid w:val="00D63893"/>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D63893"/>
    <w:rPr>
      <w:color w:val="0000FF" w:themeColor="hyperlink"/>
      <w:u w:val="single"/>
    </w:rPr>
  </w:style>
  <w:style w:type="paragraph" w:customStyle="1" w:styleId="Default">
    <w:name w:val="Default"/>
    <w:rsid w:val="00667786"/>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EF3BDE"/>
    <w:rPr>
      <w:sz w:val="16"/>
      <w:szCs w:val="16"/>
    </w:rPr>
  </w:style>
  <w:style w:type="paragraph" w:styleId="Tekstkomentarza">
    <w:name w:val="annotation text"/>
    <w:basedOn w:val="Normalny"/>
    <w:link w:val="TekstkomentarzaZnak"/>
    <w:uiPriority w:val="99"/>
    <w:semiHidden/>
    <w:unhideWhenUsed/>
    <w:rsid w:val="00EF3BDE"/>
    <w:rPr>
      <w:sz w:val="20"/>
      <w:szCs w:val="20"/>
    </w:rPr>
  </w:style>
  <w:style w:type="character" w:customStyle="1" w:styleId="TekstkomentarzaZnak">
    <w:name w:val="Tekst komentarza Znak"/>
    <w:basedOn w:val="Domylnaczcionkaakapitu"/>
    <w:link w:val="Tekstkomentarza"/>
    <w:uiPriority w:val="99"/>
    <w:semiHidden/>
    <w:rsid w:val="00EF3BD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F3BDE"/>
    <w:rPr>
      <w:b/>
      <w:bCs/>
    </w:rPr>
  </w:style>
  <w:style w:type="character" w:customStyle="1" w:styleId="TematkomentarzaZnak">
    <w:name w:val="Temat komentarza Znak"/>
    <w:basedOn w:val="TekstkomentarzaZnak"/>
    <w:link w:val="Tematkomentarza"/>
    <w:uiPriority w:val="99"/>
    <w:semiHidden/>
    <w:rsid w:val="00EF3BD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EF3BDE"/>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3BDE"/>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D456AB"/>
    <w:rPr>
      <w:sz w:val="20"/>
      <w:szCs w:val="20"/>
    </w:rPr>
  </w:style>
  <w:style w:type="character" w:customStyle="1" w:styleId="TekstprzypisukocowegoZnak">
    <w:name w:val="Tekst przypisu końcowego Znak"/>
    <w:basedOn w:val="Domylnaczcionkaakapitu"/>
    <w:link w:val="Tekstprzypisukocowego"/>
    <w:uiPriority w:val="99"/>
    <w:semiHidden/>
    <w:rsid w:val="00D456A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456AB"/>
    <w:rPr>
      <w:vertAlign w:val="superscript"/>
    </w:rPr>
  </w:style>
  <w:style w:type="paragraph" w:customStyle="1" w:styleId="Tekstpodstawowy22">
    <w:name w:val="Tekst podstawowy 22"/>
    <w:basedOn w:val="Normalny"/>
    <w:rsid w:val="0069652F"/>
    <w:pPr>
      <w:widowControl w:val="0"/>
      <w:suppressAutoHyphens/>
      <w:autoSpaceDE w:val="0"/>
      <w:spacing w:line="360" w:lineRule="auto"/>
    </w:pPr>
    <w:rPr>
      <w:rFonts w:ascii="Arial" w:hAnsi="Arial"/>
      <w:b/>
      <w:sz w:val="22"/>
      <w:lang w:eastAsia="ar-SA"/>
    </w:rPr>
  </w:style>
  <w:style w:type="character" w:customStyle="1" w:styleId="xdb">
    <w:name w:val="_xdb"/>
    <w:basedOn w:val="Domylnaczcionkaakapitu"/>
    <w:rsid w:val="00303A2E"/>
  </w:style>
  <w:style w:type="character" w:customStyle="1" w:styleId="xbe">
    <w:name w:val="_xbe"/>
    <w:basedOn w:val="Domylnaczcionkaakapitu"/>
    <w:rsid w:val="00303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2631">
      <w:bodyDiv w:val="1"/>
      <w:marLeft w:val="0"/>
      <w:marRight w:val="0"/>
      <w:marTop w:val="0"/>
      <w:marBottom w:val="0"/>
      <w:divBdr>
        <w:top w:val="none" w:sz="0" w:space="0" w:color="auto"/>
        <w:left w:val="none" w:sz="0" w:space="0" w:color="auto"/>
        <w:bottom w:val="none" w:sz="0" w:space="0" w:color="auto"/>
        <w:right w:val="none" w:sz="0" w:space="0" w:color="auto"/>
      </w:divBdr>
    </w:div>
    <w:div w:id="644503587">
      <w:bodyDiv w:val="1"/>
      <w:marLeft w:val="0"/>
      <w:marRight w:val="0"/>
      <w:marTop w:val="0"/>
      <w:marBottom w:val="0"/>
      <w:divBdr>
        <w:top w:val="none" w:sz="0" w:space="0" w:color="auto"/>
        <w:left w:val="none" w:sz="0" w:space="0" w:color="auto"/>
        <w:bottom w:val="none" w:sz="0" w:space="0" w:color="auto"/>
        <w:right w:val="none" w:sz="0" w:space="0" w:color="auto"/>
      </w:divBdr>
    </w:div>
    <w:div w:id="960648015">
      <w:bodyDiv w:val="1"/>
      <w:marLeft w:val="0"/>
      <w:marRight w:val="0"/>
      <w:marTop w:val="0"/>
      <w:marBottom w:val="0"/>
      <w:divBdr>
        <w:top w:val="none" w:sz="0" w:space="0" w:color="auto"/>
        <w:left w:val="none" w:sz="0" w:space="0" w:color="auto"/>
        <w:bottom w:val="none" w:sz="0" w:space="0" w:color="auto"/>
        <w:right w:val="none" w:sz="0" w:space="0" w:color="auto"/>
      </w:divBdr>
    </w:div>
    <w:div w:id="1013384922">
      <w:bodyDiv w:val="1"/>
      <w:marLeft w:val="0"/>
      <w:marRight w:val="0"/>
      <w:marTop w:val="0"/>
      <w:marBottom w:val="0"/>
      <w:divBdr>
        <w:top w:val="none" w:sz="0" w:space="0" w:color="auto"/>
        <w:left w:val="none" w:sz="0" w:space="0" w:color="auto"/>
        <w:bottom w:val="none" w:sz="0" w:space="0" w:color="auto"/>
        <w:right w:val="none" w:sz="0" w:space="0" w:color="auto"/>
      </w:divBdr>
    </w:div>
    <w:div w:id="179944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A1996-CECA-424C-8D6A-19D581F82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4249</Words>
  <Characters>25496</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A1001</cp:lastModifiedBy>
  <cp:revision>3</cp:revision>
  <cp:lastPrinted>2019-02-14T13:05:00Z</cp:lastPrinted>
  <dcterms:created xsi:type="dcterms:W3CDTF">2019-02-14T13:03:00Z</dcterms:created>
  <dcterms:modified xsi:type="dcterms:W3CDTF">2019-02-14T14:26:00Z</dcterms:modified>
</cp:coreProperties>
</file>